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3"/>
        <w:framePr w:w="9676" w:x="1216"/>
        <w:spacing w:line="240" w:lineRule="auto"/>
        <w:rPr>
          <w:rFonts w:ascii="Times New Roman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智能家居传感器通用技术规范</w:t>
      </w:r>
    </w:p>
    <w:p>
      <w:pPr>
        <w:pStyle w:val="84"/>
        <w:framePr w:w="9676" w:x="1216"/>
        <w:rPr>
          <w:rFonts w:ascii="黑体" w:hAnsi="黑体"/>
        </w:rPr>
      </w:pPr>
      <w:r>
        <w:rPr>
          <w:rFonts w:hint="eastAsia" w:ascii="黑体" w:hAnsi="黑体"/>
        </w:rPr>
        <w:t>Smart Home Sensor</w:t>
      </w:r>
    </w:p>
    <w:p>
      <w:pPr>
        <w:pStyle w:val="85"/>
        <w:framePr w:w="9676" w:x="1216"/>
        <w:spacing w:line="240" w:lineRule="auto"/>
        <w:rPr>
          <w:rFonts w:ascii="Times New Roman"/>
        </w:rPr>
      </w:pPr>
      <w:r>
        <w:rPr>
          <w:rFonts w:hint="eastAsia" w:ascii="Times New Roman"/>
        </w:rPr>
        <w:t>（</w:t>
      </w:r>
      <w:ins w:id="0" w:author="Castiel" w:date="2021-10-18T14:51:43Z">
        <w:r>
          <w:rPr>
            <w:rFonts w:hint="eastAsia" w:ascii="Times New Roman"/>
            <w:lang w:val="en-US" w:eastAsia="zh-CN"/>
          </w:rPr>
          <w:t>征求</w:t>
        </w:r>
      </w:ins>
      <w:ins w:id="1" w:author="Castiel" w:date="2021-10-18T14:51:44Z">
        <w:r>
          <w:rPr>
            <w:rFonts w:hint="eastAsia" w:ascii="Times New Roman"/>
            <w:lang w:val="en-US" w:eastAsia="zh-CN"/>
          </w:rPr>
          <w:t>意见</w:t>
        </w:r>
      </w:ins>
      <w:r>
        <w:rPr>
          <w:rFonts w:hint="eastAsia" w:ascii="Times New Roman"/>
        </w:rPr>
        <w:t>稿）</w:t>
      </w:r>
      <w:bookmarkStart w:id="62" w:name="_GoBack"/>
      <w:bookmarkEnd w:id="62"/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6"/>
              <w:framePr w:w="9676" w:x="1216"/>
              <w:rPr>
                <w:rFonts w:ascii="Times New Roman"/>
              </w:rPr>
            </w:pP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5168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ia6S1QAAAAoBAAAPAAAAAAAAAAEAIAAAACIA&#10;AABkcnMvZG93bnJldi54bWxQSwECFAAUAAAACACHTuJAQa7otwwCAAAuBAAADgAAAAAAAAABACAA&#10;AAAkAQAAZHJzL2Uyb0RvYy54bWxQSwUGAAAAAAYABgBZAQAAog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6192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+GL5dYAAAAJAQAADwAAAAAAAAABACAAAAAi&#10;AAAAZHJzL2Rvd25yZXYueG1sUEsBAhQAFAAAAAgAh07iQHWGbS4MAgAALgQAAA4AAAAAAAAAAQAg&#10;AAAAJQ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/>
              </w:rPr>
              <w:t>2021.09.06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7"/>
              <w:framePr w:w="9676" w:x="1216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0" w:name="WCRQ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t>     </w:t>
            </w:r>
            <w:r>
              <w:rPr>
                <w:rFonts w:ascii="Times New Roman"/>
              </w:rPr>
              <w:fldChar w:fldCharType="end"/>
            </w:r>
            <w:bookmarkEnd w:id="0"/>
          </w:p>
        </w:tc>
      </w:tr>
    </w:tbl>
    <w:p>
      <w:pPr>
        <w:pStyle w:val="135"/>
        <w:framePr w:hAnchor="page" w:x="1336" w:y="14086"/>
        <w:rPr>
          <w:rFonts w:ascii="黑体" w:hAnsi="黑体" w:cs="黑体"/>
        </w:rPr>
      </w:pPr>
      <w:r>
        <w:rPr>
          <w:rFonts w:hint="eastAsia" w:ascii="黑体" w:hAnsi="黑体" w:cs="黑体"/>
        </w:rPr>
        <w:t>2021-0</w:t>
      </w:r>
      <w:r>
        <w:rPr>
          <w:rFonts w:ascii="黑体" w:hAnsi="黑体" w:cs="黑体"/>
        </w:rPr>
        <w:t>X</w:t>
      </w:r>
      <w:r>
        <w:rPr>
          <w:rFonts w:hint="eastAsia" w:ascii="黑体" w:hAnsi="黑体" w:cs="黑体"/>
        </w:rPr>
        <w:t>-</w:t>
      </w:r>
      <w:r>
        <w:rPr>
          <w:rFonts w:ascii="黑体" w:hAnsi="黑体" w:cs="黑体"/>
        </w:rPr>
        <w:t>XX</w:t>
      </w:r>
      <w:r>
        <w:rPr>
          <w:rFonts w:hint="eastAsia" w:ascii="黑体" w:hAnsi="黑体" w:cs="黑体"/>
        </w:rPr>
        <w:t>发布</w:t>
      </w:r>
    </w:p>
    <w:p>
      <w:pPr>
        <w:pStyle w:val="136"/>
        <w:framePr w:w="2997" w:hAnchor="page" w:x="7738"/>
      </w:pPr>
      <w:r>
        <w:rPr>
          <w:rFonts w:hint="eastAsia" w:ascii="黑体" w:hAnsi="黑体" w:cs="黑体"/>
        </w:rPr>
        <w:t>2021-0</w:t>
      </w:r>
      <w:r>
        <w:rPr>
          <w:rFonts w:ascii="黑体" w:hAnsi="黑体" w:cs="黑体"/>
        </w:rPr>
        <w:t>X</w:t>
      </w:r>
      <w:r>
        <w:rPr>
          <w:rFonts w:hint="eastAsia" w:ascii="黑体" w:hAnsi="黑体" w:cs="黑体"/>
        </w:rPr>
        <w:t>-</w:t>
      </w:r>
      <w:r>
        <w:rPr>
          <w:rFonts w:ascii="黑体" w:hAnsi="黑体" w:cs="黑体"/>
        </w:rPr>
        <w:t>XX</w:t>
      </w:r>
      <w:r>
        <w:t>实施</w:t>
      </w:r>
    </w:p>
    <w:p>
      <w:pPr>
        <w:pStyle w:val="128"/>
      </w:pPr>
      <w:r>
        <w:rPr>
          <w:rFonts w:ascii="Times New Roman"/>
        </w:rPr>
        <w:t>ICS</w:t>
      </w:r>
    </w:p>
    <w:p>
      <w:pPr>
        <w:pStyle w:val="128"/>
      </w:pPr>
      <w:r>
        <w:rPr>
          <w:rFonts w:hint="eastAsia"/>
        </w:rPr>
        <w:t>A</w:t>
      </w:r>
    </w:p>
    <w:tbl>
      <w:tblPr>
        <w:tblStyle w:val="36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8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508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4144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iuL+zVAAAABwEAAA8AAAAAAAAAAQAg&#10;AAAAIgAAAGRycy9kb3ducmV2LnhtbFBLAQIUABQAAAAIAIdO4kAXp8OdEQIAAC4EAAAOAAAAAAAA&#10;AAEAIAAAACQBAABkcnMvZTJvRG9jLnhtbFBLBQYAAAAABgAGAFkBAACn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16"/>
        <w:framePr w:w="1841" w:h="474" w:hRule="exact" w:x="8589" w:y="14906"/>
        <w:spacing w:line="240" w:lineRule="auto"/>
        <w:ind w:left="780" w:hanging="360"/>
        <w:rPr>
          <w:rFonts w:ascii="Times New Roman"/>
        </w:rPr>
      </w:pPr>
      <w:r>
        <w:rPr>
          <w:rFonts w:hint="eastAsia"/>
        </w:rPr>
        <w:t xml:space="preserve">发布   </w:t>
      </w:r>
    </w:p>
    <w:p>
      <w:pPr>
        <w:pStyle w:val="115"/>
        <w:framePr w:w="6798" w:x="2774" w:y="2146"/>
        <w:rPr>
          <w:rFonts w:hAnsi="黑体"/>
          <w:sz w:val="84"/>
          <w:szCs w:val="84"/>
        </w:rPr>
      </w:pPr>
      <w:r>
        <w:rPr>
          <w:rFonts w:hint="eastAsia" w:hAnsi="黑体"/>
          <w:sz w:val="84"/>
          <w:szCs w:val="84"/>
        </w:rPr>
        <w:t>团体标准</w:t>
      </w:r>
    </w:p>
    <w:p>
      <w:pPr>
        <w:framePr w:w="9140" w:h="1141" w:hRule="exact" w:hSpace="284" w:wrap="around" w:vAnchor="page" w:hAnchor="page" w:x="1757" w:y="3091" w:anchorLock="1"/>
        <w:tabs>
          <w:tab w:val="left" w:pos="840"/>
        </w:tabs>
        <w:spacing w:before="357" w:line="300" w:lineRule="exact"/>
        <w:ind w:left="839" w:hanging="419"/>
        <w:jc w:val="right"/>
        <w:rPr>
          <w:rFonts w:ascii="黑体" w:hAnsi="黑体" w:eastAsia="黑体"/>
          <w:kern w:val="0"/>
          <w:sz w:val="28"/>
          <w:szCs w:val="28"/>
        </w:rPr>
      </w:pPr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140" w:h="1141" w:hRule="exact" w:hSpace="284" w:wrap="around" w:vAnchor="page" w:hAnchor="page" w:x="1757" w:y="3091" w:anchorLock="1"/>
              <w:spacing w:before="57" w:line="300" w:lineRule="exact"/>
              <w:jc w:val="right"/>
              <w:rPr>
                <w:rFonts w:eastAsia="黑体"/>
                <w:kern w:val="0"/>
              </w:rPr>
            </w:pP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</w:rPr>
              <w:t>T/SPEMF 000X-20</w:t>
            </w:r>
            <w:r>
              <w:rPr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2.8pt;margin-top:2.7pt;height:18pt;width:90pt;z-index:-251652096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eYPLL1gAAAAgBAAAPAAAAAAAAAAEAIAAAACIAAABkcnMvZG93bnJldi54bWxQSwECFAAU&#10;AAAACACHTuJAEBZAgboBAAB6AwAADgAAAAAAAAABACAAAAAlAQAAZHJzL2Uyb0RvYy54bWxQSwUG&#10;AAAAAAYABgBZAQAAU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color w:val="333333"/>
                <w:sz w:val="28"/>
                <w:szCs w:val="28"/>
                <w:shd w:val="clear" w:color="auto" w:fill="FFFFFF"/>
              </w:rPr>
              <w:t>21</w:t>
            </w:r>
          </w:p>
        </w:tc>
      </w:tr>
    </w:tbl>
    <w:p>
      <w:pPr>
        <w:framePr w:w="9140" w:h="1141" w:hRule="exact" w:hSpace="284" w:wrap="around" w:vAnchor="page" w:hAnchor="page" w:x="1757" w:y="3091" w:anchorLock="1"/>
        <w:tabs>
          <w:tab w:val="left" w:pos="840"/>
        </w:tabs>
        <w:spacing w:before="357"/>
        <w:ind w:left="839" w:hanging="419"/>
        <w:jc w:val="right"/>
        <w:rPr>
          <w:rFonts w:eastAsia="黑体"/>
          <w:kern w:val="0"/>
          <w:sz w:val="28"/>
          <w:szCs w:val="28"/>
        </w:rPr>
      </w:pPr>
    </w:p>
    <w:p>
      <w:pPr>
        <w:framePr w:w="9140" w:h="1141" w:hRule="exact" w:hSpace="284" w:wrap="around" w:vAnchor="page" w:hAnchor="page" w:x="1757" w:y="3091" w:anchorLock="1"/>
        <w:tabs>
          <w:tab w:val="left" w:pos="840"/>
        </w:tabs>
        <w:spacing w:before="357"/>
        <w:ind w:left="839" w:hanging="419"/>
        <w:jc w:val="right"/>
        <w:rPr>
          <w:rFonts w:eastAsia="黑体"/>
          <w:kern w:val="0"/>
          <w:sz w:val="28"/>
          <w:szCs w:val="28"/>
        </w:rPr>
      </w:pPr>
    </w:p>
    <w:p>
      <w:pPr>
        <w:pStyle w:val="116"/>
        <w:framePr w:w="6738" w:h="456" w:hRule="exact" w:x="1791" w:y="15029"/>
        <w:jc w:val="distribute"/>
        <w:rPr>
          <w:rFonts w:ascii="Times New Roman"/>
        </w:rPr>
      </w:pPr>
      <w:r>
        <w:rPr>
          <w:rFonts w:hint="eastAsia" w:ascii="Times New Roman"/>
        </w:rPr>
        <w:t>深圳市卓越绩效管理促进会</w:t>
      </w:r>
    </w:p>
    <w:p>
      <w:pPr>
        <w:pStyle w:val="26"/>
        <w:rPr>
          <w:rFonts w:ascii="Times New Roman"/>
        </w:rPr>
        <w:sectPr>
          <w:footerReference r:id="rId5" w:type="first"/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8988425</wp:posOffset>
                </wp:positionV>
                <wp:extent cx="6120130" cy="0"/>
                <wp:effectExtent l="0" t="0" r="0" b="0"/>
                <wp:wrapNone/>
                <wp:docPr id="7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9.35pt;margin-top:707.75pt;height:0pt;width:481.9pt;z-index:251662336;mso-width-relative:page;mso-height-relative:page;" filled="f" stroked="t" coordsize="21600,21600" o:gfxdata="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asKwtgAAAANAQAADwAAAAAAAAABACAAAAAiAAAA&#10;ZHJzL2Rvd25yZXYueG1sUEsBAhQAFAAAAAgAh07iQEKzU6fOAQAAr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2339975</wp:posOffset>
                </wp:positionV>
                <wp:extent cx="6266815" cy="0"/>
                <wp:effectExtent l="0" t="0" r="0" b="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11.6pt;margin-top:184.25pt;height:0pt;width:493.45pt;z-index:251659264;mso-width-relative:page;mso-height-relative:page;" filled="f" stroked="t" coordsize="21600,21600" o:gfxdata="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Vr+o2AAAAAsBAAAPAAAAAAAAAAEAIAAAACIAAABk&#10;cnMvZG93bnJldi54bWxQSwECFAAUAAAACACHTuJALYS6Cc0BAACu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5"/>
        <w:spacing w:line="240" w:lineRule="auto"/>
        <w:outlineLvl w:val="9"/>
        <w:rPr>
          <w:rFonts w:ascii="Times New Roman"/>
        </w:rPr>
      </w:pPr>
      <w:bookmarkStart w:id="1" w:name="_Toc28872"/>
      <w:bookmarkStart w:id="2" w:name="_Toc27334"/>
      <w:bookmarkStart w:id="3" w:name="_Toc11695"/>
      <w:bookmarkStart w:id="4" w:name="_Toc2849"/>
      <w:bookmarkStart w:id="5" w:name="_Toc29570"/>
      <w:bookmarkStart w:id="6" w:name="_Toc26175098"/>
      <w:bookmarkStart w:id="7" w:name="_Toc26542365"/>
      <w:r>
        <w:rPr>
          <w:rFonts w:ascii="Times New Roman"/>
        </w:rPr>
        <w:t>目</w:t>
      </w:r>
      <w:bookmarkStart w:id="8" w:name="BKML"/>
      <w:r>
        <w:rPr>
          <w:rFonts w:ascii="Times New Roman"/>
        </w:rPr>
        <w:t>  次</w:t>
      </w:r>
      <w:bookmarkEnd w:id="1"/>
      <w:bookmarkEnd w:id="2"/>
      <w:bookmarkEnd w:id="3"/>
      <w:bookmarkEnd w:id="4"/>
      <w:bookmarkEnd w:id="5"/>
      <w:bookmarkEnd w:id="8"/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TOC \o "1-1" \h \z \u </w:instrText>
      </w:r>
      <w:r>
        <w:fldChar w:fldCharType="separate"/>
      </w:r>
      <w:r>
        <w:fldChar w:fldCharType="begin"/>
      </w:r>
      <w:r>
        <w:instrText xml:space="preserve"> HYPERLINK \l "_Toc2849" </w:instrText>
      </w:r>
      <w:r>
        <w:fldChar w:fldCharType="separate"/>
      </w:r>
      <w:r>
        <w:rPr>
          <w:rFonts w:ascii="Times New Roman"/>
        </w:rPr>
        <w:t>目  次</w:t>
      </w:r>
      <w:r>
        <w:tab/>
      </w:r>
      <w:r>
        <w:fldChar w:fldCharType="begin"/>
      </w:r>
      <w:r>
        <w:instrText xml:space="preserve"> PAGEREF _Toc2849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HYPERLINK \l "_Toc25443" </w:instrText>
      </w:r>
      <w:r>
        <w:fldChar w:fldCharType="separate"/>
      </w:r>
      <w:r>
        <w:rPr>
          <w:rFonts w:ascii="Times New Roman"/>
        </w:rPr>
        <w:t>前  言</w:t>
      </w:r>
      <w:r>
        <w:tab/>
      </w:r>
      <w:r>
        <w:fldChar w:fldCharType="begin"/>
      </w:r>
      <w:r>
        <w:instrText xml:space="preserve"> PAGEREF _Toc25443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rPr>
          <w:rFonts w:hint="eastAsia"/>
        </w:rPr>
        <w:t xml:space="preserve">1  </w:t>
      </w:r>
      <w:r>
        <w:fldChar w:fldCharType="begin"/>
      </w:r>
      <w:r>
        <w:instrText xml:space="preserve"> HYPERLINK \l "_Toc17161" </w:instrText>
      </w:r>
      <w:r>
        <w:fldChar w:fldCharType="separate"/>
      </w:r>
      <w:r>
        <w:t>范围</w:t>
      </w:r>
      <w:r>
        <w:tab/>
      </w:r>
      <w:r>
        <w:fldChar w:fldCharType="begin"/>
      </w:r>
      <w:r>
        <w:instrText xml:space="preserve"> PAGEREF _Toc17161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HYPERLINK \l "_Toc23956" </w:instrText>
      </w:r>
      <w:r>
        <w:fldChar w:fldCharType="separate"/>
      </w:r>
      <w:r>
        <w:t>2  规范性引用文件</w:t>
      </w:r>
      <w:r>
        <w:tab/>
      </w:r>
      <w:r>
        <w:fldChar w:fldCharType="begin"/>
      </w:r>
      <w:r>
        <w:instrText xml:space="preserve"> PAGEREF _Toc23956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HYPERLINK \l "_Toc6208" </w:instrText>
      </w:r>
      <w:r>
        <w:fldChar w:fldCharType="separate"/>
      </w:r>
      <w:r>
        <w:rPr>
          <w:rFonts w:hint="eastAsia"/>
        </w:rPr>
        <w:t>3  术语和定义</w:t>
      </w:r>
      <w:r>
        <w:tab/>
      </w:r>
      <w:r>
        <w:fldChar w:fldCharType="begin"/>
      </w:r>
      <w:r>
        <w:instrText xml:space="preserve"> PAGEREF _Toc6208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HYPERLINK \l "_Toc7041" </w:instrText>
      </w:r>
      <w:r>
        <w:fldChar w:fldCharType="separate"/>
      </w:r>
      <w:r>
        <w:rPr>
          <w:rFonts w:hint="eastAsia"/>
        </w:rPr>
        <w:t>4  技术要求</w:t>
      </w:r>
      <w:r>
        <w:tab/>
      </w:r>
      <w:r>
        <w:fldChar w:fldCharType="begin"/>
      </w:r>
      <w:r>
        <w:instrText xml:space="preserve"> PAGEREF _Toc7041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HYPERLINK \l "_Toc16738" </w:instrText>
      </w:r>
      <w:r>
        <w:fldChar w:fldCharType="separate"/>
      </w:r>
      <w:r>
        <w:rPr>
          <w:rFonts w:hint="eastAsia"/>
        </w:rPr>
        <w:t>5</w:t>
      </w:r>
      <w:r>
        <w:t xml:space="preserve">  试验方法</w:t>
      </w:r>
      <w:r>
        <w:tab/>
      </w:r>
      <w:r>
        <w:fldChar w:fldCharType="begin"/>
      </w:r>
      <w:r>
        <w:instrText xml:space="preserve"> PAGEREF _Toc16738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HYPERLINK \l "_Toc9344" </w:instrText>
      </w:r>
      <w:r>
        <w:fldChar w:fldCharType="separate"/>
      </w:r>
      <w:r>
        <w:rPr>
          <w:rFonts w:hint="eastAsia"/>
        </w:rPr>
        <w:t>6</w:t>
      </w:r>
      <w:r>
        <w:t xml:space="preserve">  检验规则</w:t>
      </w:r>
      <w:r>
        <w:tab/>
      </w:r>
      <w:r>
        <w:fldChar w:fldCharType="begin"/>
      </w:r>
      <w:r>
        <w:instrText xml:space="preserve"> PAGEREF _Toc9344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begin"/>
      </w:r>
      <w:r>
        <w:instrText xml:space="preserve"> HYPERLINK \l "_Toc4565" </w:instrText>
      </w:r>
      <w:r>
        <w:fldChar w:fldCharType="separate"/>
      </w:r>
      <w:r>
        <w:rPr>
          <w:rFonts w:hint="eastAsia"/>
        </w:rPr>
        <w:t>7</w:t>
      </w:r>
      <w:r>
        <w:t xml:space="preserve">  标志、包装、运输和贮存</w:t>
      </w:r>
      <w:r>
        <w:tab/>
      </w:r>
      <w:r>
        <w:fldChar w:fldCharType="begin"/>
      </w:r>
      <w:r>
        <w:instrText xml:space="preserve"> PAGEREF _Toc4565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9215"/>
          <w:tab w:val="clear" w:pos="9241"/>
        </w:tabs>
        <w:spacing w:before="78" w:after="78"/>
      </w:pPr>
      <w:r>
        <w:fldChar w:fldCharType="end"/>
      </w:r>
    </w:p>
    <w:p>
      <w:pPr>
        <w:pStyle w:val="26"/>
        <w:ind w:firstLine="0" w:firstLineChars="0"/>
        <w:rPr>
          <w:rFonts w:ascii="Times New Roman"/>
        </w:rPr>
      </w:pPr>
    </w:p>
    <w:p>
      <w:pPr>
        <w:pStyle w:val="117"/>
        <w:rPr>
          <w:rFonts w:ascii="Times New Roman"/>
        </w:rPr>
      </w:pPr>
      <w:bookmarkStart w:id="9" w:name="_Toc11910"/>
      <w:bookmarkStart w:id="10" w:name="_Toc25443"/>
      <w:r>
        <w:rPr>
          <w:rFonts w:ascii="Times New Roman"/>
        </w:rPr>
        <w:t>前</w:t>
      </w:r>
      <w:bookmarkStart w:id="11" w:name="BKQY"/>
      <w:r>
        <w:rPr>
          <w:rFonts w:ascii="Times New Roman"/>
        </w:rPr>
        <w:t>  言</w:t>
      </w:r>
      <w:bookmarkEnd w:id="6"/>
      <w:bookmarkEnd w:id="7"/>
      <w:bookmarkEnd w:id="9"/>
      <w:bookmarkEnd w:id="10"/>
      <w:bookmarkEnd w:id="11"/>
    </w:p>
    <w:p>
      <w:pPr>
        <w:pStyle w:val="2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本文件按照GB/T 1.1-2020《标准化工作导则 第1部分：标准化文件的结构和起草规则》的规则起草。</w:t>
      </w:r>
    </w:p>
    <w:p>
      <w:pPr>
        <w:pStyle w:val="2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本文件由深圳绿米联创科技有限公司提出。</w:t>
      </w:r>
    </w:p>
    <w:p>
      <w:pPr>
        <w:pStyle w:val="2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本文件由深圳市卓越绩效管理促进会（深圳标准认证联盟秘书处）归口。</w:t>
      </w:r>
    </w:p>
    <w:p>
      <w:pPr>
        <w:pStyle w:val="2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本文件起草单位：深圳绿米联创科技有限公司、XXXX。</w:t>
      </w:r>
    </w:p>
    <w:p>
      <w:pPr>
        <w:pStyle w:val="2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本文件主要起草人： </w:t>
      </w:r>
    </w:p>
    <w:p>
      <w:pPr>
        <w:pStyle w:val="2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本文件为首次发布。</w:t>
      </w:r>
    </w:p>
    <w:p>
      <w:r>
        <w:br w:type="page"/>
      </w:r>
    </w:p>
    <w:p>
      <w:pPr>
        <w:pStyle w:val="55"/>
        <w:spacing w:before="156" w:after="156" w:line="240" w:lineRule="auto"/>
        <w:rPr>
          <w:rFonts w:ascii="Times New Roman"/>
        </w:rPr>
      </w:pPr>
      <w:bookmarkStart w:id="12" w:name="_Toc16251"/>
      <w:bookmarkStart w:id="13" w:name="_Toc26542367"/>
      <w:bookmarkStart w:id="14" w:name="_Toc26175100"/>
      <w:r>
        <w:rPr>
          <w:rFonts w:hint="eastAsia" w:ascii="Times New Roman"/>
        </w:rPr>
        <w:t>智能家居传感器</w:t>
      </w:r>
      <w:bookmarkEnd w:id="12"/>
      <w:r>
        <w:rPr>
          <w:rFonts w:hint="eastAsia" w:ascii="Times New Roman"/>
        </w:rPr>
        <w:t>通用技术规范</w:t>
      </w:r>
    </w:p>
    <w:bookmarkEnd w:id="13"/>
    <w:bookmarkEnd w:id="14"/>
    <w:p>
      <w:pPr>
        <w:pStyle w:val="2"/>
        <w:numPr>
          <w:ilvl w:val="0"/>
          <w:numId w:val="19"/>
        </w:numPr>
        <w:rPr>
          <w:rFonts w:ascii="黑体" w:hAnsi="黑体" w:eastAsia="黑体" w:cs="黑体"/>
          <w:b w:val="0"/>
          <w:bCs/>
          <w:sz w:val="21"/>
          <w:szCs w:val="21"/>
        </w:rPr>
      </w:pPr>
      <w:bookmarkStart w:id="15" w:name="_Toc17161"/>
      <w:r>
        <w:rPr>
          <w:rFonts w:hint="eastAsia" w:ascii="黑体" w:hAnsi="黑体" w:eastAsia="黑体" w:cs="黑体"/>
          <w:b w:val="0"/>
          <w:bCs/>
          <w:sz w:val="21"/>
          <w:szCs w:val="21"/>
        </w:rPr>
        <w:t>范围</w:t>
      </w:r>
      <w:bookmarkEnd w:id="15"/>
    </w:p>
    <w:p>
      <w:pPr>
        <w:ind w:firstLine="420" w:firstLineChars="200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规定了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智能家居传感器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术语和定义、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要求、试验方法、检验规则及标志、包装、运输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贮存。</w:t>
      </w:r>
    </w:p>
    <w:p>
      <w:pPr>
        <w:ind w:firstLine="420" w:firstLineChars="200"/>
        <w:rPr>
          <w:bCs/>
          <w:color w:val="0000FF"/>
          <w:szCs w:val="21"/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本文件仅适用于智能家居</w:t>
      </w:r>
      <w:r>
        <w:rPr>
          <w:rFonts w:hint="eastAsia"/>
          <w:bCs/>
          <w:color w:val="0000FF"/>
          <w:szCs w:val="21"/>
        </w:rPr>
        <w:t>应用</w:t>
      </w:r>
      <w:r>
        <w:rPr>
          <w:rFonts w:hint="eastAsia"/>
          <w:bCs/>
          <w:color w:val="0000FF"/>
          <w:szCs w:val="21"/>
          <w:u w:val="none"/>
        </w:rPr>
        <w:t>产品</w:t>
      </w:r>
      <w:r>
        <w:rPr>
          <w:rFonts w:hint="eastAsia"/>
          <w:bCs/>
          <w:color w:val="0000FF"/>
          <w:szCs w:val="21"/>
        </w:rPr>
        <w:t>场景的传感器。</w:t>
      </w:r>
    </w:p>
    <w:p>
      <w:pPr>
        <w:ind w:firstLine="420" w:firstLineChars="200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FF"/>
          <w:szCs w:val="21"/>
        </w:rPr>
        <w:t>本文件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不适用于安全防范</w:t>
      </w:r>
      <w:r>
        <w:rPr>
          <w:rFonts w:hint="eastAsia"/>
          <w:bCs/>
          <w:color w:val="0000FF"/>
          <w:szCs w:val="21"/>
        </w:rPr>
        <w:t>类传感器（例如：烟感传感器，气感传感器）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19"/>
        </w:numPr>
        <w:rPr>
          <w:rFonts w:ascii="黑体" w:hAnsi="黑体" w:eastAsia="黑体" w:cs="黑体"/>
          <w:b w:val="0"/>
          <w:bCs/>
          <w:sz w:val="21"/>
          <w:szCs w:val="21"/>
        </w:rPr>
      </w:pPr>
      <w:bookmarkStart w:id="16" w:name="_Toc23956"/>
      <w:bookmarkStart w:id="17" w:name="_Toc4253"/>
      <w:r>
        <w:rPr>
          <w:rFonts w:hint="eastAsia" w:ascii="黑体" w:hAnsi="黑体" w:eastAsia="黑体" w:cs="黑体"/>
          <w:b w:val="0"/>
          <w:bCs/>
          <w:sz w:val="21"/>
          <w:szCs w:val="21"/>
        </w:rPr>
        <w:t>规范性引用文件</w:t>
      </w:r>
      <w:bookmarkEnd w:id="16"/>
      <w:bookmarkEnd w:id="17"/>
    </w:p>
    <w:p>
      <w:pPr>
        <w:ind w:firstLine="420" w:firstLineChars="200"/>
        <w:rPr>
          <w:rFonts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下列文件对于本文件的应用是必不可少的。凡是注日期的引用文件，仅注日期的版本适用于本文件。凡是不注日期的引用文件，其最新版本（包括所有修改单）适用于本文件。</w:t>
      </w:r>
    </w:p>
    <w:p>
      <w:pPr>
        <w:rPr>
          <w:rFonts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GB 4943.1  信息</w:t>
      </w:r>
      <w:r>
        <w:rPr>
          <w:rFonts w:hint="eastAsia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技术设备安全第1部分：通用要求</w:t>
      </w:r>
    </w:p>
    <w:p>
      <w:pPr>
        <w:widowControl/>
        <w:rPr>
          <w:rFonts w:ascii="宋体" w:hAnsi="宋体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GB/T 9254-2008 信息技术设备的无线电骚扰限值和测量方法</w:t>
      </w:r>
    </w:p>
    <w:p>
      <w:pPr>
        <w:pStyle w:val="26"/>
        <w:ind w:firstLine="0" w:firstLineChars="0"/>
        <w:rPr>
          <w:rFonts w:hint="eastAsia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FF"/>
          <w:szCs w:val="21"/>
        </w:rPr>
        <w:t>GB/T 17618</w:t>
      </w:r>
      <w:r>
        <w:rPr>
          <w:rFonts w:hint="eastAsia" w:hAnsi="宋体" w:cs="宋体"/>
          <w:bCs/>
          <w:color w:val="0000FF"/>
          <w:szCs w:val="21"/>
          <w:lang w:val="en-US" w:eastAsia="zh-CN"/>
        </w:rPr>
        <w:t xml:space="preserve"> 信息技术设备 抗扰度 限值和测量方法</w:t>
      </w:r>
    </w:p>
    <w:p>
      <w:pPr>
        <w:pStyle w:val="26"/>
        <w:ind w:firstLine="0" w:firstLineChars="0"/>
        <w:rPr>
          <w:rFonts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 17626.2-2018 电磁兼容 试验和测量技术 静电放电抗扰度试验</w:t>
      </w:r>
    </w:p>
    <w:p>
      <w:pPr>
        <w:pStyle w:val="26"/>
        <w:ind w:firstLine="0" w:firstLineChars="0"/>
        <w:rPr>
          <w:rFonts w:hint="eastAsia" w:hAnsi="宋体" w:eastAsia="宋体" w:cs="宋体"/>
          <w:bCs/>
          <w:color w:val="0000FF"/>
          <w:szCs w:val="21"/>
          <w:lang w:val="en-US" w:eastAsia="zh-CN"/>
        </w:rPr>
      </w:pPr>
      <w:r>
        <w:rPr>
          <w:rFonts w:hint="eastAsia" w:hAnsi="宋体" w:cs="宋体"/>
          <w:bCs/>
          <w:color w:val="0000FF"/>
          <w:szCs w:val="21"/>
        </w:rPr>
        <w:t>GB/T 17626.3 电磁兼容 试验和测量技术 射频电磁场辐射抗扰度试验</w:t>
      </w:r>
    </w:p>
    <w:p>
      <w:pPr>
        <w:pStyle w:val="26"/>
        <w:ind w:firstLine="0" w:firstLineChars="0"/>
        <w:rPr>
          <w:rFonts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 2423.1-2008 电工电子产品环境试验 第2部分：试验方法 试验A：低温</w:t>
      </w:r>
    </w:p>
    <w:p>
      <w:pPr>
        <w:pStyle w:val="26"/>
        <w:ind w:firstLine="0" w:firstLineChars="0"/>
        <w:rPr>
          <w:rFonts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GB/T2423.2-2008 电工电子产品环境试验 第2部分：试验方法 试验B：高温</w:t>
      </w:r>
    </w:p>
    <w:p>
      <w:pPr>
        <w:pStyle w:val="26"/>
        <w:ind w:firstLine="0" w:firstLineChars="0"/>
        <w:rPr>
          <w:rFonts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 2423.3-2006电工电子产品环境试验 第2部分：试验方法 试验Cab：恒定湿热试验</w:t>
      </w:r>
    </w:p>
    <w:p>
      <w:pPr>
        <w:pStyle w:val="26"/>
        <w:ind w:firstLine="0" w:firstLineChars="0"/>
        <w:rPr>
          <w:rFonts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GB/T2423.22-2012 环境试验 第2部分：试验方法 试验N：温度变化</w:t>
      </w:r>
    </w:p>
    <w:p>
      <w:pPr>
        <w:pStyle w:val="26"/>
        <w:ind w:firstLine="0" w:firstLineChars="0"/>
        <w:rPr>
          <w:rFonts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</w:t>
      </w:r>
      <w:r>
        <w:rPr>
          <w:rFonts w:hint="eastAsia" w:hAnsi="宋体" w:cs="宋体"/>
          <w:bCs/>
          <w:color w:val="0000FF"/>
          <w:szCs w:val="21"/>
        </w:rPr>
        <w:t>/</w:t>
      </w: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T 26572-2011 电子电气产品中限用物质的限量要求</w:t>
      </w:r>
    </w:p>
    <w:p>
      <w:pPr>
        <w:pStyle w:val="26"/>
        <w:ind w:firstLine="0" w:firstLineChars="0"/>
        <w:rPr>
          <w:rFonts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 2828.1-2012 计数抽样检验程序 第1部分：按接收质量限(AQL)检索的逐批检验抽样计划</w:t>
      </w:r>
    </w:p>
    <w:p>
      <w:pPr>
        <w:pStyle w:val="2"/>
        <w:numPr>
          <w:ilvl w:val="0"/>
          <w:numId w:val="19"/>
        </w:numPr>
        <w:rPr>
          <w:rFonts w:ascii="黑体" w:hAnsi="黑体" w:eastAsia="黑体" w:cs="黑体"/>
          <w:b w:val="0"/>
          <w:bCs/>
          <w:sz w:val="21"/>
          <w:szCs w:val="21"/>
        </w:rPr>
      </w:pPr>
      <w:bookmarkStart w:id="18" w:name="_Toc32480"/>
      <w:bookmarkStart w:id="19" w:name="_Toc6208"/>
      <w:r>
        <w:rPr>
          <w:rFonts w:hint="eastAsia" w:ascii="黑体" w:hAnsi="黑体" w:eastAsia="黑体" w:cs="黑体"/>
          <w:b w:val="0"/>
          <w:bCs/>
          <w:sz w:val="21"/>
          <w:szCs w:val="21"/>
        </w:rPr>
        <w:t>术语和定义</w:t>
      </w:r>
      <w:bookmarkEnd w:id="18"/>
      <w:bookmarkEnd w:id="19"/>
    </w:p>
    <w:p>
      <w:pPr>
        <w:numPr>
          <w:ilvl w:val="1"/>
          <w:numId w:val="19"/>
        </w:numPr>
        <w:rPr>
          <w:rFonts w:ascii="黑体" w:hAnsi="黑体" w:eastAsia="黑体" w:cs="黑体"/>
          <w:bCs/>
          <w:szCs w:val="21"/>
        </w:rPr>
      </w:pPr>
      <w:bookmarkStart w:id="20" w:name="_Toc1176"/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智能家居传感器</w:t>
      </w:r>
      <w:bookmarkEnd w:id="20"/>
    </w:p>
    <w:p>
      <w:pPr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智能家居传感器是以网关为核心，通过通讯网络将</w:t>
      </w:r>
      <w:r>
        <w:rPr>
          <w:rFonts w:hint="eastAsia"/>
          <w:bCs/>
          <w:color w:val="0000FF"/>
          <w:szCs w:val="21"/>
        </w:rPr>
        <w:t>智能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家居设备与传感器互相联动，按生活</w:t>
      </w:r>
      <w:r>
        <w:rPr>
          <w:rFonts w:hint="eastAsia"/>
          <w:bCs/>
          <w:color w:val="0000FF"/>
          <w:szCs w:val="21"/>
        </w:rPr>
        <w:t>场景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无线控制</w:t>
      </w:r>
      <w:r>
        <w:rPr>
          <w:rFonts w:hint="eastAsia"/>
          <w:bCs/>
          <w:color w:val="0000FF"/>
          <w:szCs w:val="21"/>
        </w:rPr>
        <w:t>智能</w:t>
      </w: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家居设备的产品。</w:t>
      </w:r>
      <w:r>
        <w:rPr>
          <w:rFonts w:hint="eastAsia"/>
          <w:bCs/>
          <w:szCs w:val="21"/>
        </w:rPr>
        <w:t>常见智能家居传感器包含：</w:t>
      </w:r>
      <w:r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人体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红外传感器、</w:t>
      </w:r>
      <w:r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人体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毫米雷达传感器、水浸传感器、</w:t>
      </w:r>
      <w:r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门窗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开合传感器、门窗磁场传感器、加速度传感器等。</w:t>
      </w:r>
    </w:p>
    <w:p>
      <w:pPr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rPr>
          <w:rFonts w:ascii="黑体" w:hAnsi="黑体" w:eastAsia="黑体" w:cs="黑体"/>
          <w:bCs/>
          <w:szCs w:val="21"/>
        </w:rPr>
      </w:pPr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szCs w:val="21"/>
        </w:rPr>
      </w:pPr>
      <w:r>
        <w:rPr>
          <w:rFonts w:ascii="黑体" w:hAnsi="黑体" w:eastAsia="黑体" w:cs="黑体"/>
          <w:bCs/>
          <w:szCs w:val="21"/>
        </w:rPr>
        <w:t>人体</w:t>
      </w:r>
      <w:r>
        <w:rPr>
          <w:rFonts w:hint="eastAsia" w:ascii="黑体" w:hAnsi="黑体" w:eastAsia="黑体" w:cs="黑体"/>
          <w:bCs/>
          <w:szCs w:val="21"/>
        </w:rPr>
        <w:t>红外传感器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FF"/>
          <w:sz w:val="21"/>
          <w:szCs w:val="21"/>
          <w:u w:val="single"/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将通过</w:t>
      </w:r>
      <w:r>
        <w:rPr>
          <w:rFonts w:hint="eastAsia" w:ascii="宋体" w:hAnsi="宋体" w:cs="宋体"/>
          <w:bCs/>
          <w:color w:val="0000FF"/>
          <w:sz w:val="21"/>
          <w:szCs w:val="21"/>
          <w:u w:val="single"/>
        </w:rPr>
        <w:t>Zigbee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网关，向</w:t>
      </w:r>
      <w:r>
        <w:rPr>
          <w:rFonts w:hint="eastAsia" w:ascii="宋体" w:hAnsi="宋体" w:cs="宋体"/>
          <w:bCs/>
          <w:color w:val="0000FF"/>
          <w:sz w:val="21"/>
          <w:szCs w:val="21"/>
        </w:rPr>
        <w:t>智能终端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发送</w:t>
      </w:r>
      <w:r>
        <w:rPr>
          <w:rFonts w:hint="eastAsia" w:ascii="宋体" w:hAnsi="宋体" w:cs="宋体"/>
          <w:bCs/>
          <w:color w:val="0000FF"/>
          <w:sz w:val="21"/>
          <w:szCs w:val="21"/>
        </w:rPr>
        <w:t>信息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bCs/>
          <w:color w:val="0000FF"/>
          <w:sz w:val="21"/>
          <w:szCs w:val="21"/>
        </w:rPr>
        <w:t>实现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与其它智能</w:t>
      </w:r>
      <w:r>
        <w:rPr>
          <w:rFonts w:hint="eastAsia" w:ascii="宋体" w:hAnsi="宋体" w:cs="宋体"/>
          <w:bCs/>
          <w:color w:val="0000FF"/>
          <w:sz w:val="21"/>
          <w:szCs w:val="21"/>
        </w:rPr>
        <w:t>家居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设备联动</w:t>
      </w:r>
      <w:r>
        <w:rPr>
          <w:rFonts w:hint="eastAsia" w:ascii="宋体" w:hAnsi="宋体" w:cs="宋体"/>
          <w:bCs/>
          <w:color w:val="0000FF"/>
          <w:sz w:val="21"/>
          <w:szCs w:val="21"/>
        </w:rPr>
        <w:t>的产品</w:t>
      </w: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33"/>
        <w:widowControl/>
        <w:ind w:firstLine="0" w:firstLineChars="0"/>
        <w:rPr>
          <w:rFonts w:ascii="宋体" w:hAnsi="宋体" w:cs="宋体"/>
          <w:bCs/>
          <w:color w:val="0000FF"/>
          <w:sz w:val="21"/>
          <w:szCs w:val="21"/>
          <w:u w:val="single"/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rPr>
          <w:rFonts w:ascii="黑体" w:hAnsi="黑体" w:eastAsia="黑体" w:cs="黑体"/>
          <w:bCs/>
          <w:szCs w:val="21"/>
        </w:rPr>
      </w:pPr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szCs w:val="21"/>
        </w:rPr>
      </w:pPr>
      <w:r>
        <w:rPr>
          <w:rFonts w:ascii="黑体" w:hAnsi="黑体" w:eastAsia="黑体" w:cs="黑体"/>
          <w:bCs/>
          <w:szCs w:val="21"/>
        </w:rPr>
        <w:t>人体</w:t>
      </w:r>
      <w:r>
        <w:rPr>
          <w:rFonts w:hint="eastAsia" w:ascii="黑体" w:hAnsi="黑体" w:eastAsia="黑体" w:cs="黑体"/>
          <w:bCs/>
          <w:szCs w:val="21"/>
        </w:rPr>
        <w:t>毫米</w:t>
      </w:r>
      <w:r>
        <w:rPr>
          <w:rFonts w:hint="default" w:ascii="黑体" w:hAnsi="黑体" w:eastAsia="黑体" w:cs="黑体"/>
          <w:bCs/>
          <w:szCs w:val="21"/>
        </w:rPr>
        <w:t>波</w:t>
      </w:r>
      <w:r>
        <w:rPr>
          <w:rFonts w:hint="eastAsia" w:ascii="黑体" w:hAnsi="黑体" w:eastAsia="黑体" w:cs="黑体"/>
          <w:bCs/>
          <w:szCs w:val="21"/>
        </w:rPr>
        <w:t>雷达传感器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一种通过毫米波雷达探测人体的呼吸活动，从而准确检测人体存在的产品。当监测区域有人存在时，设备将通过附近的Zigbee网关，向您的手机 APP 发送通知，并可与其他智能设备进行联动。相对于红外辐射传感器，它可以探测静止状态人体存在，物体接近的距离&amp;行动方向。常用场景在酒店睡床（检测在床离床状态），会议室（识别人的存在与进出，联动灯光开关）。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门窗</w:t>
      </w: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开合传感器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基于Zigbee 3.0无线通信协议，来检测门，窗，抽屉&amp;衣柜等物体的开合状态，并而联动网关网关执行智能场景。运用在用户家庭中，通过手机APP可远程判定门，窗等开合状态，随时在线监测开合状态。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水浸传感器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通过检测水或其他导电液体，经由Zigbee网络将检测结果传递至网关，对电磁水阀、报警器等智能设备进行控制。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门窗磁场传感器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通过检测磁场强弱判断门窗开合，经由Zigbee网络将检测信号传递至网关，对灯光设备、报警器等智能设备进行控制。面向市场人群为线下服务商、酒店，是一款具备高品质、高安装自由度、超长续航的产品。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加速度传感器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通过感知敲击和移动，并通过网关设备联动控制其他智能设备。主要运用在智能家居，办公室，酒店等。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1" w:name="_Toc23257"/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网关</w:t>
      </w:r>
      <w:bookmarkEnd w:id="21"/>
    </w:p>
    <w:p>
      <w:pPr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网关是可与基于通讯协议的智能家居设备协同工作，可通过网络对智能家居设备进行管理和操作的产品。</w:t>
      </w:r>
    </w:p>
    <w:p>
      <w:pPr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一种可以与基于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通讯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协议的无线开关、门窗传感器、人体传感器等协同工作的产品，可通过WIFI联入云存储和其它智能设备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2" w:name="_Toc22276"/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移动应用</w:t>
      </w:r>
      <w:bookmarkEnd w:id="22"/>
    </w:p>
    <w:p>
      <w:pPr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针对移动智能终端开发的、向用户提供服务功能的应用程序。包括通过网站、应用商店等移动应用分发平台下载、安装和升级的应用软件，以及以第三方应用软件为平台开发的公众号、小程序等，也简称APP。</w:t>
      </w:r>
    </w:p>
    <w:p>
      <w:pPr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3" w:name="_Toc1579"/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Zigbee</w:t>
      </w:r>
      <w:bookmarkEnd w:id="23"/>
    </w:p>
    <w:p>
      <w:pPr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一种短距离、低功耗基于</w:t>
      </w:r>
      <w:r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IEEE STD 802.15.4</w:t>
      </w:r>
      <w:r>
        <w:rPr>
          <w:rFonts w:hint="eastAsia"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-2011标准低功耗局域网协议的无线通信技术。</w:t>
      </w:r>
    </w:p>
    <w:p>
      <w:pPr>
        <w:ind w:firstLine="420" w:firstLineChars="200"/>
        <w:rPr>
          <w:rFonts w:ascii="宋体" w:hAnsi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4" w:name="_Toc27759"/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蓝牙</w:t>
      </w:r>
      <w:bookmarkEnd w:id="24"/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是一种无线技术标准，可实现固定设备、移动设备和楼宇个域网之间的短距离数据交换。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5" w:name="_Toc618"/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Wi-Fi</w:t>
      </w:r>
      <w:bookmarkEnd w:id="25"/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是一种无线电波来连网的无线通讯技术。</w:t>
      </w:r>
    </w:p>
    <w:p>
      <w:pPr>
        <w:pStyle w:val="33"/>
        <w:widowControl/>
        <w:ind w:firstLine="420" w:firstLineChars="200"/>
        <w:rPr>
          <w:rFonts w:ascii="宋体" w:hAnsi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缩略语：</w:t>
      </w:r>
    </w:p>
    <w:p>
      <w:pPr>
        <w:spacing w:beforeLines="50" w:afterLines="50"/>
        <w:ind w:firstLine="420" w:firstLineChars="200"/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OTA：(Over-the-Air Technology)空中下载技术。是通过移动通信(GSM或CDMA)的空中接口对SIM卡数据及应用进行远程管理的技术。空中接口可以采用WAP、GPRS、CDMA1X及短消息技术。OTA技术的应用，使得移动通信不仅可以提供语音和数据服务，而且还能提供新业务下载。</w:t>
      </w: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ind w:left="7" w:hanging="7" w:firstLineChars="0"/>
        <w:jc w:val="left"/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0" w:beforeLines="50" w:beforeAutospacing="0" w:after="0" w:afterLines="50" w:afterAutospacing="0"/>
        <w:ind w:left="0" w:right="0" w:firstLine="420" w:firstLineChars="200"/>
        <w:jc w:val="left"/>
        <w:rPr>
          <w:ins w:id="2" w:author="HF [2]" w:date="2021-10-13T10:07:50Z"/>
          <w:rFonts w:hint="eastAsia" w:ascii="黑体" w:hAnsi="黑体" w:eastAsia="黑体" w:cs="黑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穿墙距离</w:t>
      </w:r>
      <w:r>
        <w:rPr>
          <w:rFonts w:hint="eastAsia" w:ascii="黑体" w:hAnsi="黑体" w:eastAsia="黑体" w:cs="黑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spacing w:before="0" w:beforeLines="50" w:beforeAutospacing="0" w:after="0" w:afterLines="50" w:afterAutospacing="0"/>
        <w:ind w:left="0" w:right="0" w:firstLine="420" w:firstLineChars="200"/>
        <w:jc w:val="left"/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子设备发送的射频信号能够穿透符合国标建筑墙体并被网关接收</w:t>
      </w:r>
      <w:r>
        <w:rPr>
          <w:rFonts w:hint="eastAsia" w:ascii="宋体" w:hAnsi="宋体" w:eastAsia="宋体" w:cs="宋体"/>
          <w:bCs/>
          <w:color w:val="000000" w:themeColor="text1"/>
          <w:kern w:val="2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宋体" w:hAnsi="宋体" w:eastAsia="宋体" w:cs="宋体"/>
          <w:bCs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子设备到网关之间</w:t>
      </w:r>
      <w:r>
        <w:rPr>
          <w:rFonts w:hint="eastAsia" w:ascii="宋体" w:hAnsi="宋体" w:eastAsia="宋体" w:cs="宋体"/>
          <w:bCs/>
          <w:color w:val="000000" w:themeColor="text1"/>
          <w:kern w:val="2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  <w:t>直线</w:t>
      </w:r>
      <w:r>
        <w:rPr>
          <w:rFonts w:hint="eastAsia" w:ascii="宋体" w:hAnsi="宋体" w:eastAsia="宋体" w:cs="宋体"/>
          <w:bCs/>
          <w:color w:val="000000" w:themeColor="text1"/>
          <w:kern w:val="2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的距离</w:t>
      </w:r>
      <w:r>
        <w:rPr>
          <w:rFonts w:hint="eastAsia" w:ascii="宋体" w:hAnsi="宋体" w:eastAsia="宋体" w:cs="宋体"/>
          <w:bCs/>
          <w:color w:val="000000" w:themeColor="text1"/>
          <w:kern w:val="2"/>
          <w:sz w:val="21"/>
          <w:szCs w:val="21"/>
          <w:lang w:eastAsia="zh-CN" w:bidi="ar"/>
          <w14:textFill>
            <w14:solidFill>
              <w14:schemeClr w14:val="tx1"/>
            </w14:solidFill>
          </w14:textFill>
        </w:rPr>
        <w:t>为穿墙距离；</w:t>
      </w:r>
    </w:p>
    <w:p>
      <w:pPr>
        <w:spacing w:beforeLines="50" w:afterLines="50"/>
        <w:ind w:firstLine="420" w:firstLineChars="200"/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9"/>
        </w:numPr>
        <w:rPr>
          <w:rFonts w:ascii="黑体" w:hAnsi="黑体" w:eastAsia="黑体" w:cs="黑体"/>
          <w:b w:val="0"/>
          <w:bCs/>
          <w:sz w:val="21"/>
          <w:szCs w:val="21"/>
        </w:rPr>
      </w:pPr>
      <w:bookmarkStart w:id="26" w:name="_Toc14931"/>
      <w:bookmarkStart w:id="27" w:name="_Toc7041"/>
      <w:r>
        <w:rPr>
          <w:rFonts w:hint="eastAsia" w:ascii="黑体" w:hAnsi="黑体" w:eastAsia="黑体" w:cs="黑体"/>
          <w:b w:val="0"/>
          <w:bCs/>
          <w:sz w:val="21"/>
          <w:szCs w:val="21"/>
        </w:rPr>
        <w:t>技术要求</w:t>
      </w:r>
      <w:bookmarkEnd w:id="26"/>
      <w:bookmarkEnd w:id="27"/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8" w:name="_Toc26746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外观</w:t>
      </w:r>
      <w:bookmarkEnd w:id="28"/>
    </w:p>
    <w:p>
      <w:pPr>
        <w:widowControl/>
        <w:numPr>
          <w:ilvl w:val="2"/>
          <w:numId w:val="19"/>
        </w:numPr>
        <w:spacing w:line="240" w:lineRule="auto"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产品</w:t>
      </w:r>
      <w:r>
        <w:rPr>
          <w:rFonts w:hint="eastAsia" w:ascii="宋体" w:hAnsi="宋体"/>
          <w:bCs/>
          <w:szCs w:val="21"/>
        </w:rPr>
        <w:t>外观清洁，塑料件</w:t>
      </w:r>
      <w:r>
        <w:rPr>
          <w:rFonts w:ascii="宋体" w:hAnsi="宋体"/>
          <w:bCs/>
          <w:szCs w:val="21"/>
        </w:rPr>
        <w:t>表面应均匀，不应起泡、龟裂</w:t>
      </w:r>
      <w:r>
        <w:rPr>
          <w:rFonts w:hint="eastAsia" w:ascii="宋体" w:hAnsi="宋体"/>
          <w:bCs/>
          <w:szCs w:val="21"/>
        </w:rPr>
        <w:t>，</w:t>
      </w:r>
      <w:r>
        <w:rPr>
          <w:rFonts w:ascii="宋体" w:hAnsi="宋体"/>
          <w:bCs/>
          <w:szCs w:val="21"/>
        </w:rPr>
        <w:t>不应有明显的划痕、损伤、变形和污损等</w:t>
      </w:r>
      <w:r>
        <w:rPr>
          <w:rFonts w:hint="eastAsia" w:ascii="宋体" w:hAnsi="宋体"/>
          <w:bCs/>
          <w:szCs w:val="21"/>
        </w:rPr>
        <w:t>；金属零部件不应有锈蚀及其他机械损伤</w:t>
      </w:r>
      <w:r>
        <w:rPr>
          <w:rFonts w:ascii="宋体" w:hAnsi="宋体"/>
          <w:bCs/>
          <w:szCs w:val="21"/>
        </w:rPr>
        <w:t>。</w:t>
      </w:r>
    </w:p>
    <w:p>
      <w:pPr>
        <w:widowControl/>
        <w:numPr>
          <w:ilvl w:val="2"/>
          <w:numId w:val="19"/>
        </w:numPr>
        <w:spacing w:line="240" w:lineRule="auto"/>
        <w:jc w:val="left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所有手触及的外表面均应平整光滑，不得有锋棱、毛刺、尖角</w:t>
      </w:r>
      <w:r>
        <w:rPr>
          <w:rFonts w:hint="eastAsia" w:ascii="宋体" w:hAnsi="宋体"/>
          <w:bCs/>
          <w:szCs w:val="21"/>
        </w:rPr>
        <w:t>、刮手</w:t>
      </w:r>
      <w:r>
        <w:rPr>
          <w:rFonts w:hint="eastAsia" w:hAnsi="宋体"/>
          <w:bCs/>
          <w:szCs w:val="21"/>
        </w:rPr>
        <w:t>等。</w:t>
      </w:r>
    </w:p>
    <w:p>
      <w:pPr>
        <w:widowControl/>
        <w:numPr>
          <w:ilvl w:val="1"/>
          <w:numId w:val="19"/>
        </w:numPr>
        <w:spacing w:before="156" w:beforeLines="-2147483648" w:after="156" w:afterLines="-2147483648" w:line="360" w:lineRule="auto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9" w:name="_Toc21008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结构</w:t>
      </w:r>
      <w:bookmarkEnd w:id="29"/>
    </w:p>
    <w:p>
      <w:pPr>
        <w:numPr>
          <w:ilvl w:val="2"/>
          <w:numId w:val="19"/>
        </w:numPr>
        <w:spacing w:line="240" w:lineRule="auto"/>
        <w:rPr>
          <w:rFonts w:ascii="宋体" w:hAnsi="宋体"/>
          <w:bCs/>
          <w:szCs w:val="21"/>
        </w:rPr>
      </w:pPr>
      <w:r>
        <w:rPr>
          <w:bCs/>
          <w:szCs w:val="21"/>
        </w:rPr>
        <w:t>所有结构件应完整无损、连接</w:t>
      </w:r>
      <w:r>
        <w:rPr>
          <w:rFonts w:hint="eastAsia"/>
          <w:bCs/>
          <w:szCs w:val="21"/>
        </w:rPr>
        <w:t>极性正确</w:t>
      </w:r>
      <w:r>
        <w:rPr>
          <w:bCs/>
          <w:szCs w:val="21"/>
        </w:rPr>
        <w:t>可靠、紧固件</w:t>
      </w:r>
      <w:r>
        <w:rPr>
          <w:rFonts w:hint="eastAsia"/>
          <w:bCs/>
          <w:szCs w:val="21"/>
        </w:rPr>
        <w:t>应</w:t>
      </w:r>
      <w:r>
        <w:rPr>
          <w:bCs/>
          <w:szCs w:val="21"/>
        </w:rPr>
        <w:t>无松动现象</w:t>
      </w:r>
      <w:r>
        <w:rPr>
          <w:rFonts w:hint="eastAsia"/>
          <w:bCs/>
          <w:szCs w:val="21"/>
        </w:rPr>
        <w:t>；接线柱应无松动、脱落现象</w:t>
      </w:r>
      <w:r>
        <w:rPr>
          <w:rFonts w:hAnsi="宋体"/>
          <w:bCs/>
          <w:szCs w:val="21"/>
        </w:rPr>
        <w:t>。</w:t>
      </w:r>
    </w:p>
    <w:p>
      <w:pPr>
        <w:numPr>
          <w:ilvl w:val="2"/>
          <w:numId w:val="19"/>
        </w:numPr>
        <w:spacing w:line="240" w:lineRule="auto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组装间隙应均匀，过渡平滑，无尖锐棱角、刮手、断差等。</w:t>
      </w:r>
    </w:p>
    <w:p>
      <w:pPr>
        <w:numPr>
          <w:ilvl w:val="2"/>
          <w:numId w:val="19"/>
        </w:numPr>
        <w:spacing w:line="240" w:lineRule="auto"/>
        <w:rPr>
          <w:rFonts w:ascii="宋体" w:hAnsi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产品应符合</w:t>
      </w:r>
      <w:r>
        <w:rPr>
          <w:rFonts w:ascii="宋体" w:hAnsi="宋体" w:cs="宋体"/>
          <w:bCs/>
          <w:szCs w:val="21"/>
        </w:rPr>
        <w:t>GB 4943.1中4.1、4.2、4.5、4.6、4.7的要求</w:t>
      </w:r>
      <w:r>
        <w:rPr>
          <w:rFonts w:hint="eastAsia" w:ascii="宋体" w:hAnsi="宋体"/>
          <w:bCs/>
          <w:szCs w:val="21"/>
        </w:rPr>
        <w:t>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30" w:name="_Toc24757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功能</w:t>
      </w:r>
      <w:bookmarkEnd w:id="30"/>
    </w:p>
    <w:p>
      <w:pPr>
        <w:ind w:leftChars="100"/>
        <w:rPr>
          <w:bCs/>
          <w:szCs w:val="21"/>
        </w:rPr>
      </w:pPr>
      <w:r>
        <w:rPr>
          <w:rFonts w:hint="eastAsia"/>
          <w:bCs/>
          <w:szCs w:val="21"/>
        </w:rPr>
        <w:t>产品应能实现产品说明书及产品包装上明示的功能。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31" w:name="_Toc3352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环境条件适应性</w:t>
      </w:r>
      <w:bookmarkEnd w:id="31"/>
    </w:p>
    <w:p>
      <w:pPr>
        <w:ind w:firstLine="420" w:firstLineChars="20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产品的</w:t>
      </w:r>
      <w:r>
        <w:rPr>
          <w:rFonts w:hAnsi="宋体"/>
          <w:bCs/>
          <w:szCs w:val="21"/>
        </w:rPr>
        <w:t>气候环境适应性、机械环境适应性应符</w:t>
      </w:r>
      <w:r>
        <w:rPr>
          <w:rFonts w:hint="eastAsia" w:hAnsi="宋体"/>
          <w:bCs/>
          <w:szCs w:val="21"/>
        </w:rPr>
        <w:t>合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 2423</w:t>
      </w:r>
      <w:r>
        <w:rPr>
          <w:rFonts w:hAnsi="宋体"/>
          <w:bCs/>
          <w:szCs w:val="21"/>
        </w:rPr>
        <w:t>的规定。</w:t>
      </w:r>
    </w:p>
    <w:tbl>
      <w:tblPr>
        <w:tblStyle w:val="37"/>
        <w:tblW w:w="7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4340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项目</w:t>
            </w:r>
          </w:p>
        </w:tc>
        <w:tc>
          <w:tcPr>
            <w:tcW w:w="43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要求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83" w:type="dxa"/>
            <w:vAlign w:val="center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工作温度</w:t>
            </w:r>
          </w:p>
        </w:tc>
        <w:tc>
          <w:tcPr>
            <w:tcW w:w="4340" w:type="dxa"/>
            <w:vAlign w:val="center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-10 ℃～50 ℃</w:t>
            </w:r>
          </w:p>
        </w:tc>
        <w:tc>
          <w:tcPr>
            <w:tcW w:w="1249" w:type="dxa"/>
            <w:vAlign w:val="center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083" w:type="dxa"/>
            <w:vAlign w:val="center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相对湿度</w:t>
            </w:r>
          </w:p>
        </w:tc>
        <w:tc>
          <w:tcPr>
            <w:tcW w:w="4340" w:type="dxa"/>
            <w:vAlign w:val="center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0% RH～95% RH（无冷凝）</w:t>
            </w:r>
          </w:p>
        </w:tc>
        <w:tc>
          <w:tcPr>
            <w:tcW w:w="1249" w:type="dxa"/>
            <w:vAlign w:val="center"/>
          </w:tcPr>
          <w:p>
            <w:pP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3" w:type="dxa"/>
            <w:vAlign w:val="center"/>
          </w:tcPr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包装跌落</w:t>
            </w:r>
          </w:p>
        </w:tc>
        <w:tc>
          <w:tcPr>
            <w:tcW w:w="4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auto"/>
              <w:jc w:val="both"/>
              <w:textAlignment w:val="auto"/>
              <w:outlineLvl w:val="9"/>
              <w:rPr>
                <w:rFonts w:hint="eastAsia" w:hAnsi="宋体"/>
                <w:b w:val="0"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hAnsi="宋体"/>
                <w:b w:val="0"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产品应符合运输联盟标准ISTA3A的要求。</w:t>
            </w:r>
          </w:p>
          <w:p>
            <w:pPr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 w:val="0"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根据包装的大小和重量对产品按照标准进行分类，并分别进行不同标准的试验。</w:t>
            </w:r>
          </w:p>
        </w:tc>
        <w:tc>
          <w:tcPr>
            <w:tcW w:w="1249" w:type="dxa"/>
            <w:vAlign w:val="center"/>
          </w:tcPr>
          <w:p>
            <w:pPr>
              <w:rPr>
                <w:rFonts w:hint="default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电气安全</w:t>
      </w:r>
    </w:p>
    <w:p>
      <w:pPr>
        <w:ind w:firstLine="420" w:firstLineChars="2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产品的电气安全应符合GB 4943.1-2011的要求。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电磁兼容</w:t>
      </w:r>
    </w:p>
    <w:p>
      <w:pPr>
        <w:pStyle w:val="26"/>
        <w:ind w:firstLine="420" w:firstLineChars="200"/>
        <w:rPr>
          <w:rFonts w:hAnsi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产品应符合</w:t>
      </w:r>
      <w:r>
        <w:rPr>
          <w:rFonts w:hAnsi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GB/T 9254-2008</w:t>
      </w:r>
      <w:r>
        <w:rPr>
          <w:rFonts w:hint="eastAsia" w:hAnsi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的要求。</w:t>
      </w:r>
    </w:p>
    <w:p>
      <w:pPr>
        <w:ind w:firstLine="420" w:firstLineChars="200"/>
        <w:rPr>
          <w:rFonts w:ascii="宋体" w:cs="宋体" w:hAnsiTheme="minorHAnsi"/>
          <w:bCs/>
          <w:kern w:val="0"/>
          <w:szCs w:val="21"/>
          <w:highlight w:val="none"/>
        </w:rPr>
      </w:pPr>
      <w:r>
        <w:rPr>
          <w:rFonts w:hint="eastAsia" w:ascii="宋体" w:cs="宋体" w:hAnsiTheme="minorHAnsi"/>
          <w:bCs/>
          <w:kern w:val="0"/>
          <w:szCs w:val="21"/>
          <w:highlight w:val="none"/>
        </w:rPr>
        <w:t>产品应符合</w:t>
      </w:r>
      <w:r>
        <w:rPr>
          <w:rFonts w:ascii="宋体" w:cs="宋体" w:hAnsiTheme="minorHAnsi"/>
          <w:bCs/>
          <w:kern w:val="0"/>
          <w:szCs w:val="21"/>
          <w:highlight w:val="none"/>
        </w:rPr>
        <w:t>GB/T 17618</w:t>
      </w:r>
      <w:r>
        <w:rPr>
          <w:rFonts w:hint="eastAsia" w:ascii="宋体" w:cs="宋体" w:hAnsiTheme="minorHAnsi"/>
          <w:bCs/>
          <w:kern w:val="0"/>
          <w:szCs w:val="21"/>
          <w:highlight w:val="none"/>
        </w:rPr>
        <w:t>中静电放电抗扰</w:t>
      </w:r>
      <w:r>
        <w:rPr>
          <w:rFonts w:ascii="宋体" w:cs="宋体" w:hAnsiTheme="minorHAnsi"/>
          <w:bCs/>
          <w:kern w:val="0"/>
          <w:szCs w:val="21"/>
          <w:highlight w:val="none"/>
        </w:rPr>
        <w:t>度</w:t>
      </w:r>
      <w:r>
        <w:rPr>
          <w:rFonts w:hint="eastAsia" w:ascii="宋体" w:cs="宋体" w:hAnsiTheme="minorHAnsi"/>
          <w:bCs/>
          <w:kern w:val="0"/>
          <w:szCs w:val="21"/>
          <w:highlight w:val="none"/>
        </w:rPr>
        <w:t>的要求。</w:t>
      </w:r>
    </w:p>
    <w:p>
      <w:pPr>
        <w:ind w:firstLine="420" w:firstLineChars="200"/>
        <w:rPr>
          <w:rFonts w:ascii="宋体" w:cs="宋体" w:hAnsiTheme="minorHAnsi"/>
          <w:bCs/>
          <w:kern w:val="0"/>
          <w:szCs w:val="21"/>
          <w:highlight w:val="none"/>
        </w:rPr>
      </w:pPr>
      <w:r>
        <w:rPr>
          <w:rFonts w:hint="eastAsia" w:ascii="宋体" w:cs="宋体" w:hAnsiTheme="minorHAnsi"/>
          <w:bCs/>
          <w:kern w:val="0"/>
          <w:szCs w:val="21"/>
          <w:highlight w:val="none"/>
        </w:rPr>
        <w:t>产品应符合</w:t>
      </w:r>
      <w:r>
        <w:rPr>
          <w:rFonts w:ascii="宋体" w:cs="宋体" w:hAnsiTheme="minorHAnsi"/>
          <w:bCs/>
          <w:kern w:val="0"/>
          <w:szCs w:val="21"/>
          <w:highlight w:val="none"/>
        </w:rPr>
        <w:t>GB/T 17618</w:t>
      </w:r>
      <w:r>
        <w:rPr>
          <w:rFonts w:hint="eastAsia" w:ascii="宋体" w:cs="宋体" w:hAnsiTheme="minorHAnsi"/>
          <w:bCs/>
          <w:kern w:val="0"/>
          <w:szCs w:val="21"/>
          <w:highlight w:val="none"/>
        </w:rPr>
        <w:t>中射频电磁场辐射抗扰度的要求。</w:t>
      </w:r>
    </w:p>
    <w:p>
      <w:pPr>
        <w:numPr>
          <w:ilvl w:val="1"/>
          <w:numId w:val="19"/>
        </w:numPr>
        <w:spacing w:beforeLines="50" w:afterLines="50"/>
        <w:ind w:hanging="567" w:firstLineChars="0"/>
        <w:rPr>
          <w:rFonts w:ascii="宋体" w:cs="宋体" w:hAnsiTheme="minorHAnsi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电池极反接（适用时）</w:t>
      </w:r>
    </w:p>
    <w:p>
      <w:pPr>
        <w:spacing w:beforeLines="50" w:afterLines="50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针对装电池的智能产品，应当采用电池极性防反接的设计或者当电池极性反接时，应无着火和/或爆炸和/或化学泄露的危险，且试验后仍能正常工作。</w:t>
      </w:r>
    </w:p>
    <w:p>
      <w:pPr>
        <w:spacing w:beforeLines="50" w:afterLines="50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电池要求：符合各类电池的强制性国家标准要求。</w:t>
      </w:r>
    </w:p>
    <w:p>
      <w:pPr>
        <w:widowControl/>
        <w:numPr>
          <w:ilvl w:val="1"/>
          <w:numId w:val="19"/>
        </w:numPr>
        <w:spacing w:beforeLines="50" w:afterLines="50"/>
        <w:jc w:val="left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性能</w:t>
      </w:r>
      <w:r>
        <w:rPr>
          <w:rFonts w:hint="eastAsia" w:ascii="黑体" w:hAnsi="黑体" w:eastAsia="黑体" w:cs="黑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稳定</w:t>
      </w:r>
    </w:p>
    <w:p>
      <w:pPr>
        <w:numPr>
          <w:ilvl w:val="2"/>
          <w:numId w:val="19"/>
        </w:numPr>
        <w:spacing w:beforeLines="50" w:afterLines="50"/>
        <w:ind w:left="850" w:hanging="850" w:firstLineChars="0"/>
        <w:jc w:val="left"/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通讯距离</w:t>
      </w:r>
    </w:p>
    <w:p>
      <w:pPr>
        <w:numPr>
          <w:ilvl w:val="3"/>
          <w:numId w:val="19"/>
        </w:numPr>
        <w:spacing w:beforeLines="50" w:afterLines="50"/>
        <w:ind w:left="850" w:hanging="850" w:firstLineChars="0"/>
        <w:jc w:val="left"/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空旷环境：在≥100m的空旷环境条件下，网关和传感器应能正常连接和通讯；</w:t>
      </w:r>
    </w:p>
    <w:p>
      <w:pPr>
        <w:numPr>
          <w:ilvl w:val="3"/>
          <w:numId w:val="19"/>
        </w:numPr>
        <w:spacing w:beforeLines="50" w:afterLines="50"/>
        <w:jc w:val="left"/>
        <w:rPr>
          <w:rFonts w:hAnsi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室内环境：在≥20m的穿墙距离条件下，网关和传感器应能正常连接和通讯。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="黑体" w:hAnsi="黑体" w:eastAsia="黑体" w:cs="黑体"/>
          <w:bCs/>
          <w:strike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strike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固件安全：</w:t>
      </w:r>
      <w:r>
        <w:rPr>
          <w:rFonts w:ascii="宋体" w:hAnsi="宋体" w:cs="宋体"/>
          <w:bCs/>
          <w:strike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可实现在线固件升级功能，且固件升级应效验固件文件的签名信息。 </w:t>
      </w:r>
    </w:p>
    <w:p>
      <w:pPr>
        <w:numPr>
          <w:ilvl w:val="2"/>
          <w:numId w:val="19"/>
        </w:numPr>
        <w:spacing w:beforeLines="50" w:afterLines="50"/>
        <w:jc w:val="left"/>
        <w:rPr>
          <w:rFonts w:hAnsi="宋体" w:cs="宋体"/>
          <w:bCs/>
          <w:strike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strike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移动应用： 可实</w:t>
      </w:r>
      <w:r>
        <w:rPr>
          <w:rFonts w:ascii="宋体" w:hAnsi="宋体" w:cs="宋体"/>
          <w:bCs/>
          <w:strike w:val="0"/>
          <w:szCs w:val="21"/>
        </w:rPr>
        <w:t xml:space="preserve">现移动应用联动管理的功能，且说明书上声明的系统均可运行。 </w:t>
      </w:r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配网成功率：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:lang w:val="en-US" w:eastAsia="zh-CN"/>
          <w14:textFill>
            <w14:solidFill>
              <w14:schemeClr w14:val="tx1"/>
            </w14:solidFill>
          </w14:textFill>
        </w:rPr>
        <w:t>在实验环境下，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手动测试20次，或自动化压测90次，配网成功率95%。</w:t>
      </w:r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OTA成功率：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:lang w:val="en-US" w:eastAsia="zh-CN"/>
          <w14:textFill>
            <w14:solidFill>
              <w14:schemeClr w14:val="tx1"/>
            </w14:solidFill>
          </w14:textFill>
        </w:rPr>
        <w:t>在实验环境下，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手动测试20次，或自动化压测90次，OTA成功率95%。</w:t>
      </w:r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断电恢复成功率：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:lang w:val="en-US" w:eastAsia="zh-CN"/>
          <w14:textFill>
            <w14:solidFill>
              <w14:schemeClr w14:val="tx1"/>
            </w14:solidFill>
          </w14:textFill>
        </w:rPr>
        <w:t>在实验环境下，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手动测试20次，或自动化压测90次，断电恢复成功率95%。</w:t>
      </w:r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离线恢复成功率：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:lang w:val="en-US" w:eastAsia="zh-CN"/>
          <w14:textFill>
            <w14:solidFill>
              <w14:schemeClr w14:val="tx1"/>
            </w14:solidFill>
          </w14:textFill>
        </w:rPr>
        <w:t>在实验环境下，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手动测试20次，或自动化压测90次，离线恢复成功率95%。</w:t>
      </w:r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asciiTheme="minorHAnsi" w:hAnsiTheme="minorHAnsi"/>
          <w:bCs/>
          <w:szCs w:val="21"/>
        </w:rPr>
      </w:pPr>
      <w:r>
        <w:rPr>
          <w:rFonts w:hint="eastAsia"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上报成功</w:t>
      </w:r>
      <w:r>
        <w:rPr>
          <w:rFonts w:ascii="宋体" w:hAnsi="宋体" w:cs="宋体"/>
          <w:bCs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率</w:t>
      </w:r>
      <w:r>
        <w:rPr>
          <w:rFonts w:ascii="宋体" w:hAnsi="宋体" w:cs="宋体"/>
          <w:bCs/>
          <w:kern w:val="0"/>
          <w:szCs w:val="21"/>
        </w:rPr>
        <w:t>：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:lang w:val="en-US" w:eastAsia="zh-CN"/>
          <w14:textFill>
            <w14:solidFill>
              <w14:schemeClr w14:val="tx1"/>
            </w14:solidFill>
          </w14:textFill>
        </w:rPr>
        <w:t>在实验环境下，</w:t>
      </w:r>
      <w:r>
        <w:rPr>
          <w:rFonts w:ascii="宋体" w:hAnsi="宋体" w:cs="宋体"/>
          <w:bCs/>
          <w:kern w:val="0"/>
          <w:szCs w:val="21"/>
        </w:rPr>
        <w:t>手动测试20次，或自动化压测90次，上报成功率95%</w:t>
      </w:r>
      <w:r>
        <w:rPr>
          <w:rFonts w:hint="eastAsia" w:ascii="宋体" w:hAnsi="宋体" w:cs="宋体"/>
          <w:bCs/>
          <w:kern w:val="0"/>
          <w:szCs w:val="21"/>
        </w:rPr>
        <w:t>。</w:t>
      </w:r>
    </w:p>
    <w:p>
      <w:pPr>
        <w:pStyle w:val="2"/>
        <w:numPr>
          <w:ilvl w:val="0"/>
          <w:numId w:val="19"/>
        </w:numPr>
        <w:spacing w:line="360" w:lineRule="auto"/>
        <w:rPr>
          <w:rFonts w:ascii="黑体" w:hAnsi="黑体" w:eastAsia="黑体" w:cs="黑体"/>
          <w:b w:val="0"/>
          <w:bCs/>
          <w:sz w:val="21"/>
          <w:szCs w:val="21"/>
        </w:rPr>
      </w:pPr>
      <w:bookmarkStart w:id="32" w:name="_Toc31335"/>
      <w:bookmarkStart w:id="33" w:name="_Toc16738"/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实验环境</w:t>
      </w:r>
    </w:p>
    <w:p>
      <w:pPr>
        <w:numPr>
          <w:ilvl w:val="1"/>
          <w:numId w:val="19"/>
        </w:numPr>
        <w:spacing w:line="360" w:lineRule="auto"/>
        <w:ind w:left="567" w:hanging="567"/>
        <w:rPr>
          <w:rFonts w:hint="eastAsia" w:ascii="宋体" w:hAnsi="宋体" w:eastAsia="宋体" w:cs="宋体"/>
        </w:rPr>
      </w:pPr>
      <w:bookmarkStart w:id="34" w:name="_Toc14488"/>
      <w:bookmarkStart w:id="35" w:name="_Toc32400"/>
      <w:bookmarkStart w:id="36" w:name="_Toc27189"/>
      <w:bookmarkStart w:id="37" w:name="_Toc13117"/>
      <w:r>
        <w:rPr>
          <w:rFonts w:hint="eastAsia" w:ascii="宋体" w:hAnsi="宋体" w:eastAsia="宋体" w:cs="宋体"/>
          <w:lang w:val="en-US" w:eastAsia="zh-CN"/>
        </w:rPr>
        <w:t>实</w:t>
      </w:r>
      <w:r>
        <w:rPr>
          <w:rFonts w:hint="eastAsia" w:ascii="宋体" w:hAnsi="宋体" w:eastAsia="宋体" w:cs="宋体"/>
        </w:rPr>
        <w:t>验环境</w:t>
      </w:r>
      <w:bookmarkEnd w:id="34"/>
      <w:bookmarkEnd w:id="35"/>
      <w:bookmarkEnd w:id="36"/>
      <w:bookmarkEnd w:id="37"/>
    </w:p>
    <w:p>
      <w:pPr>
        <w:numPr>
          <w:ilvl w:val="0"/>
          <w:numId w:val="20"/>
        </w:numPr>
        <w:spacing w:line="240" w:lineRule="auto"/>
        <w:ind w:left="851" w:hanging="284"/>
        <w:rPr>
          <w:rFonts w:hint="eastAsia" w:ascii="宋体" w:hAnsi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</w:rPr>
        <w:t>光线：自然光或日光灯两支30W条件下（光照度不低于1000Lux）的近似自然光下检验；</w:t>
      </w:r>
    </w:p>
    <w:p>
      <w:pPr>
        <w:numPr>
          <w:ilvl w:val="0"/>
          <w:numId w:val="20"/>
        </w:numPr>
        <w:spacing w:line="240" w:lineRule="auto"/>
        <w:ind w:left="851" w:hanging="284"/>
        <w:rPr>
          <w:rFonts w:hint="eastAsia" w:ascii="宋体" w:hAnsi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</w:rPr>
        <w:t>目视距离：眼睛距离被检测物25cm~30cm ；</w:t>
      </w:r>
    </w:p>
    <w:p>
      <w:pPr>
        <w:numPr>
          <w:ilvl w:val="0"/>
          <w:numId w:val="20"/>
        </w:numPr>
        <w:spacing w:line="240" w:lineRule="auto"/>
        <w:ind w:left="851" w:hanging="284"/>
        <w:rPr>
          <w:rFonts w:hint="eastAsia" w:ascii="宋体" w:hAnsi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</w:rPr>
        <w:t>温湿度：15°C~28°C，20%~100%RH；</w:t>
      </w:r>
    </w:p>
    <w:p>
      <w:pPr>
        <w:numPr>
          <w:ilvl w:val="0"/>
          <w:numId w:val="20"/>
        </w:numPr>
        <w:spacing w:line="240" w:lineRule="auto"/>
        <w:ind w:left="851" w:hanging="284"/>
        <w:rPr>
          <w:rFonts w:hint="eastAsia" w:ascii="宋体" w:hAnsi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</w:rPr>
        <w:t>人员：有色盲症状人员不得进行检验工作，视力在1.0以上（含矫证后视力），被检查产品表面与眼睛视线呈45°角；</w:t>
      </w:r>
    </w:p>
    <w:p>
      <w:pPr>
        <w:numPr>
          <w:ilvl w:val="0"/>
          <w:numId w:val="20"/>
        </w:numPr>
        <w:spacing w:line="240" w:lineRule="auto"/>
        <w:ind w:left="851" w:hanging="284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</w:rPr>
        <w:t>目视时间：A级面不少于8s，B级面不少于6s，C级面不少于4s。</w:t>
      </w:r>
    </w:p>
    <w:p>
      <w:pPr>
        <w:numPr>
          <w:ilvl w:val="0"/>
          <w:numId w:val="20"/>
        </w:numPr>
        <w:spacing w:line="240" w:lineRule="auto"/>
        <w:ind w:left="851" w:hanging="284"/>
        <w:rPr>
          <w:rFonts w:hint="eastAsia" w:ascii="宋体" w:hAnsi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无线电环境：被测物周围10m内没有≥-10dBm的无线电骚扰信号。</w:t>
      </w:r>
    </w:p>
    <w:p>
      <w:pPr>
        <w:numPr>
          <w:ilvl w:val="1"/>
          <w:numId w:val="19"/>
        </w:numPr>
        <w:spacing w:line="300" w:lineRule="auto"/>
        <w:ind w:left="567" w:hanging="567"/>
        <w:rPr>
          <w:rFonts w:hint="eastAsia" w:ascii="宋体" w:hAnsi="宋体" w:eastAsia="宋体" w:cs="宋体"/>
        </w:rPr>
      </w:pPr>
      <w:bookmarkStart w:id="38" w:name="_Toc4449"/>
      <w:bookmarkStart w:id="39" w:name="_Toc2063"/>
      <w:bookmarkStart w:id="40" w:name="_Toc16224"/>
      <w:bookmarkStart w:id="41" w:name="_Toc17329"/>
      <w:bookmarkStart w:id="42" w:name="_Toc7178"/>
      <w:r>
        <w:rPr>
          <w:rFonts w:hint="eastAsia" w:ascii="宋体" w:hAnsi="宋体" w:eastAsia="宋体" w:cs="宋体"/>
        </w:rPr>
        <w:t>预处理</w:t>
      </w:r>
      <w:bookmarkEnd w:id="38"/>
      <w:bookmarkEnd w:id="39"/>
      <w:bookmarkEnd w:id="40"/>
      <w:bookmarkEnd w:id="41"/>
      <w:bookmarkEnd w:id="42"/>
    </w:p>
    <w:p>
      <w:pPr>
        <w:spacing w:beforeLines="50" w:afterLines="50" w:line="240" w:lineRule="auto"/>
        <w:ind w:firstLine="420" w:firstLineChars="200"/>
      </w:pPr>
      <w:r>
        <w:rPr>
          <w:rFonts w:hint="eastAsia" w:ascii="宋体" w:hAnsi="宋体" w:cs="宋体"/>
        </w:rPr>
        <w:t>开始试验前，产品应在试验场所不通电的状态下停放至少2h，在正式的系列试验之前，应按使用说明</w:t>
      </w:r>
      <w:r>
        <w:rPr>
          <w:rFonts w:cs="Arial"/>
        </w:rPr>
        <w:t>书要求运转</w:t>
      </w:r>
      <w:r>
        <w:rPr>
          <w:rFonts w:hint="eastAsia" w:cs="Arial"/>
          <w:lang w:val="en-US" w:eastAsia="zh-CN"/>
        </w:rPr>
        <w:t>产品</w:t>
      </w:r>
      <w:r>
        <w:rPr>
          <w:rFonts w:cs="Arial"/>
        </w:rPr>
        <w:t>。</w:t>
      </w:r>
    </w:p>
    <w:p>
      <w:pPr>
        <w:pStyle w:val="2"/>
        <w:numPr>
          <w:ilvl w:val="0"/>
          <w:numId w:val="19"/>
        </w:numPr>
        <w:rPr>
          <w:rFonts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试验方法</w:t>
      </w:r>
      <w:bookmarkEnd w:id="32"/>
      <w:bookmarkEnd w:id="33"/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43" w:name="_Toc20000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外观</w:t>
      </w:r>
      <w:bookmarkEnd w:id="43"/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在自然光线下通过目视检查。</w:t>
      </w:r>
      <w:r>
        <w:rPr>
          <w:rFonts w:hint="eastAsia" w:hAnsi="宋体"/>
          <w:bCs/>
          <w:szCs w:val="21"/>
        </w:rPr>
        <w:t>对于产品表面印刷的说明性文字、符号和标志等，通过检查和擦拭标记进行检验，方法为：</w:t>
      </w:r>
      <w:r>
        <w:rPr>
          <w:rFonts w:hint="eastAsia"/>
          <w:bCs/>
          <w:szCs w:val="21"/>
        </w:rPr>
        <w:t>用手拿蘸有水的棉布擦拭标志15 s，再用蘸有溶剂油的棉布擦拭15s后，标志仍应清晰易读，加贴的标记铭牌应当牢固，不易揭下并且不应卷边。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44" w:name="_Toc32248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结构</w:t>
      </w:r>
      <w:bookmarkEnd w:id="44"/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在自然光线下通过目视检查。</w:t>
      </w:r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通过视检和</w:t>
      </w:r>
      <w:r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触摸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进行检验。</w:t>
      </w:r>
    </w:p>
    <w:p>
      <w:pPr>
        <w:widowControl/>
        <w:numPr>
          <w:ilvl w:val="2"/>
          <w:numId w:val="19"/>
        </w:numPr>
        <w:spacing w:beforeLines="50" w:afterLines="50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宋体" w:hAnsi="宋体"/>
          <w:bCs/>
          <w:szCs w:val="21"/>
        </w:rPr>
        <w:t>GB 4943.1中第4章规定的方法进行检验。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45" w:name="_Toc15049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功能</w:t>
      </w:r>
      <w:bookmarkEnd w:id="45"/>
    </w:p>
    <w:p>
      <w:pPr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通过模拟使用环境进行操作检查。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46" w:name="_Toc23872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环境条件适应性</w:t>
      </w:r>
      <w:bookmarkEnd w:id="46"/>
    </w:p>
    <w:p>
      <w:pPr>
        <w:rPr>
          <w:bCs/>
          <w:szCs w:val="21"/>
        </w:rPr>
      </w:pPr>
      <w:r>
        <w:rPr>
          <w:rFonts w:hint="eastAsia" w:hAnsi="宋体"/>
          <w:bCs/>
          <w:szCs w:val="21"/>
        </w:rPr>
        <w:t>按</w:t>
      </w: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GB/T 2423</w:t>
      </w:r>
      <w:r>
        <w:rPr>
          <w:rFonts w:hint="eastAsia" w:hAnsi="宋体"/>
          <w:bCs/>
          <w:szCs w:val="21"/>
        </w:rPr>
        <w:t>规定的方法进行检查</w:t>
      </w:r>
      <w:r>
        <w:rPr>
          <w:rFonts w:hAnsi="宋体"/>
          <w:bCs/>
          <w:szCs w:val="21"/>
        </w:rPr>
        <w:t>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47" w:name="_Toc32006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电气安全</w:t>
      </w:r>
    </w:p>
    <w:p>
      <w:pPr>
        <w:spacing w:beforeLines="50" w:afterLines="5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highlight w:val="none"/>
        </w:rPr>
        <w:t>产品的电气安全应按照</w:t>
      </w:r>
      <w:r>
        <w:rPr>
          <w:rFonts w:ascii="宋体" w:hAnsi="宋体" w:cs="宋体"/>
          <w:bCs/>
          <w:szCs w:val="21"/>
          <w:highlight w:val="none"/>
        </w:rPr>
        <w:t>GB 4943.1-2011</w:t>
      </w:r>
      <w:r>
        <w:rPr>
          <w:rFonts w:hint="eastAsia" w:ascii="宋体" w:hAnsi="宋体" w:cs="宋体"/>
          <w:bCs/>
          <w:szCs w:val="21"/>
          <w:highlight w:val="none"/>
        </w:rPr>
        <w:t>的方法进行检验。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电磁兼容</w:t>
      </w:r>
    </w:p>
    <w:p>
      <w:pPr>
        <w:numPr>
          <w:ins w:id="3" w:author="Unknown" w:date=""/>
        </w:numPr>
        <w:spacing w:before="156" w:beforeLines="-2147483648" w:after="156" w:afterLines="-2147483648"/>
        <w:ind w:left="0"/>
        <w:rPr>
          <w:rFonts w:ascii="Times New Roman" w:hAnsi="宋体" w:eastAsia="宋体" w:cs="Times New Roman"/>
          <w:bCs/>
          <w:color w:val="auto"/>
          <w:szCs w:val="21"/>
          <w:highlight w:val="none"/>
        </w:rPr>
      </w:pP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产品的</w:t>
      </w:r>
      <w:r>
        <w:rPr>
          <w:rFonts w:ascii="Times New Roman" w:hAnsi="宋体" w:eastAsia="宋体" w:cs="Times New Roman"/>
          <w:bCs/>
          <w:color w:val="auto"/>
          <w:szCs w:val="21"/>
          <w:highlight w:val="none"/>
        </w:rPr>
        <w:t>EMI</w:t>
      </w: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应按照</w:t>
      </w:r>
      <w:r>
        <w:rPr>
          <w:rFonts w:ascii="Times New Roman" w:hAnsi="宋体" w:eastAsia="宋体" w:cs="Times New Roman"/>
          <w:bCs/>
          <w:color w:val="auto"/>
          <w:szCs w:val="21"/>
          <w:highlight w:val="none"/>
        </w:rPr>
        <w:t>GB/T 9254-2008</w:t>
      </w: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的方法进行检验。</w:t>
      </w:r>
    </w:p>
    <w:p>
      <w:pPr>
        <w:numPr>
          <w:ins w:id="4" w:author="Unknown" w:date=""/>
        </w:numPr>
        <w:spacing w:before="156" w:beforeLines="-2147483648" w:after="156" w:afterLines="-2147483648"/>
        <w:ind w:left="0"/>
        <w:rPr>
          <w:rFonts w:ascii="Times New Roman" w:hAnsi="宋体" w:eastAsia="宋体" w:cs="Times New Roman"/>
          <w:bCs/>
          <w:color w:val="auto"/>
          <w:szCs w:val="21"/>
          <w:highlight w:val="none"/>
        </w:rPr>
      </w:pP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产品的静电放电抗扰度按</w:t>
      </w:r>
      <w:r>
        <w:rPr>
          <w:rFonts w:ascii="Times New Roman" w:hAnsi="宋体" w:eastAsia="宋体" w:cs="Times New Roman"/>
          <w:bCs/>
          <w:color w:val="auto"/>
          <w:szCs w:val="21"/>
          <w:highlight w:val="none"/>
        </w:rPr>
        <w:t>GB/T 17618</w:t>
      </w: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、</w:t>
      </w:r>
      <w:r>
        <w:rPr>
          <w:rFonts w:ascii="Times New Roman" w:hAnsi="宋体" w:eastAsia="宋体" w:cs="Times New Roman"/>
          <w:bCs/>
          <w:color w:val="auto"/>
          <w:szCs w:val="21"/>
          <w:highlight w:val="none"/>
        </w:rPr>
        <w:t>GB/T 17626.2</w:t>
      </w: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的方法进行检验。</w:t>
      </w:r>
    </w:p>
    <w:p>
      <w:pPr>
        <w:numPr>
          <w:ins w:id="5" w:author="Unknown" w:date=""/>
        </w:numPr>
        <w:spacing w:before="156" w:beforeLines="-2147483648" w:after="156" w:afterLines="-2147483648"/>
        <w:ind w:left="0"/>
        <w:rPr>
          <w:rFonts w:ascii="Times New Roman" w:hAnsi="宋体" w:eastAsia="宋体" w:cs="Times New Roman"/>
          <w:bCs/>
          <w:color w:val="auto"/>
          <w:szCs w:val="21"/>
        </w:rPr>
      </w:pP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产品的射频电磁场辐射抗扰度按</w:t>
      </w:r>
      <w:r>
        <w:rPr>
          <w:rFonts w:ascii="Times New Roman" w:hAnsi="宋体" w:eastAsia="宋体" w:cs="Times New Roman"/>
          <w:bCs/>
          <w:color w:val="auto"/>
          <w:szCs w:val="21"/>
          <w:highlight w:val="none"/>
        </w:rPr>
        <w:t>GB/T 17618</w:t>
      </w: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、</w:t>
      </w:r>
      <w:r>
        <w:rPr>
          <w:rFonts w:ascii="Times New Roman" w:hAnsi="宋体" w:eastAsia="宋体" w:cs="Times New Roman"/>
          <w:bCs/>
          <w:color w:val="auto"/>
          <w:szCs w:val="21"/>
          <w:highlight w:val="none"/>
        </w:rPr>
        <w:t>GB/T 17626.3</w:t>
      </w:r>
      <w:r>
        <w:rPr>
          <w:rFonts w:hint="eastAsia" w:ascii="Times New Roman" w:hAnsi="宋体" w:eastAsia="宋体" w:cs="Times New Roman"/>
          <w:bCs/>
          <w:color w:val="auto"/>
          <w:szCs w:val="21"/>
          <w:highlight w:val="none"/>
        </w:rPr>
        <w:t>的方法进行检验。</w:t>
      </w:r>
    </w:p>
    <w:bookmarkEnd w:id="47"/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电池级反接（适用时）</w:t>
      </w:r>
    </w:p>
    <w:p>
      <w:pPr>
        <w:spacing w:beforeLines="50" w:afterLines="50"/>
        <w:ind w:firstLine="420" w:firstLineChars="200"/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针对装电池的智能产品，应当采用电池极性防反接的设计或者当电池极性反接时，应无着火和/或爆炸和/或化学泄露的危险，且试验后仍能正常工作。</w:t>
      </w:r>
    </w:p>
    <w:p>
      <w:pPr>
        <w:numPr>
          <w:ilvl w:val="0"/>
          <w:numId w:val="0"/>
        </w:numPr>
        <w:spacing w:beforeLines="50" w:afterLines="50"/>
        <w:ind w:left="210" w:leftChars="100" w:firstLine="210" w:firstLineChars="1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电池要求：符合各类电池的强制性国家标准要求。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性能稳定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Theme="minorEastAsia" w:hAnsiTheme="minorEastAsia" w:eastAsiaTheme="minorEastAsia" w:cstheme="minorEastAsia"/>
          <w:bCs/>
          <w:highlight w:val="none"/>
        </w:rPr>
      </w:pPr>
      <w:r>
        <w:rPr>
          <w:rFonts w:hint="eastAsia" w:hAnsi="宋体" w:cs="宋体" w:asciiTheme="minorEastAsia" w:eastAsiaTheme="minorEastAsia"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通讯距离</w:t>
      </w:r>
    </w:p>
    <w:p>
      <w:pPr>
        <w:numPr>
          <w:ilvl w:val="3"/>
          <w:numId w:val="19"/>
        </w:numPr>
        <w:spacing w:beforeLines="50" w:afterLines="50"/>
        <w:ind w:left="850" w:hanging="850" w:firstLineChars="0"/>
        <w:jc w:val="left"/>
        <w:rPr>
          <w:rFonts w:hAnsi="宋体" w:cs="宋体" w:asciiTheme="minorEastAsia" w:eastAsiaTheme="minorEastAsia"/>
          <w:bCs/>
          <w:color w:val="FF0000"/>
          <w:szCs w:val="21"/>
          <w:highlight w:val="none"/>
        </w:rPr>
      </w:pPr>
      <w:r>
        <w:rPr>
          <w:rFonts w:hint="eastAsia" w:ascii="宋体" w:hAnsi="宋体" w:eastAsia="宋体" w:cs="宋体"/>
          <w:bCs/>
          <w:color w:val="FF0000"/>
          <w:szCs w:val="21"/>
          <w:highlight w:val="none"/>
          <w:lang w:val="en-US" w:eastAsia="zh-CN"/>
        </w:rPr>
        <w:t>空旷环境：在≥100m的空旷环境条件下，</w:t>
      </w:r>
      <w:r>
        <w:rPr>
          <w:rFonts w:hint="eastAsia" w:ascii="宋体" w:hAnsi="宋体" w:cs="宋体"/>
          <w:bCs/>
          <w:color w:val="FF0000"/>
          <w:szCs w:val="21"/>
          <w:highlight w:val="none"/>
          <w:lang w:val="en-US" w:eastAsia="zh-CN"/>
        </w:rPr>
        <w:t>使</w:t>
      </w:r>
      <w:r>
        <w:rPr>
          <w:rFonts w:hint="eastAsia" w:ascii="宋体" w:hAnsi="宋体" w:eastAsia="宋体" w:cs="宋体"/>
          <w:bCs/>
          <w:color w:val="FF0000"/>
          <w:szCs w:val="21"/>
          <w:highlight w:val="none"/>
          <w:lang w:val="en-US" w:eastAsia="zh-CN"/>
        </w:rPr>
        <w:t>网关和传感器</w:t>
      </w:r>
      <w:r>
        <w:rPr>
          <w:rFonts w:hint="eastAsia" w:ascii="宋体" w:hAnsi="宋体" w:cs="宋体"/>
          <w:bCs/>
          <w:color w:val="FF0000"/>
          <w:szCs w:val="21"/>
          <w:highlight w:val="none"/>
          <w:lang w:val="en-US" w:eastAsia="zh-CN"/>
        </w:rPr>
        <w:t>保持连接，</w:t>
      </w:r>
      <w:r>
        <w:rPr>
          <w:rFonts w:hint="default" w:ascii="宋体" w:hAnsi="宋体" w:cs="宋体"/>
          <w:bCs/>
          <w:color w:val="FF0000"/>
          <w:szCs w:val="21"/>
          <w:highlight w:val="none"/>
          <w:lang w:eastAsia="zh-CN"/>
        </w:rPr>
        <w:t>设备之间通过无线信号能够正常进行数据交换</w:t>
      </w:r>
      <w:r>
        <w:rPr>
          <w:rFonts w:hint="eastAsia" w:ascii="宋体" w:hAnsi="宋体" w:eastAsia="宋体" w:cs="宋体"/>
          <w:bCs/>
          <w:color w:val="FF0000"/>
          <w:szCs w:val="21"/>
          <w:highlight w:val="none"/>
          <w:lang w:val="en-US" w:eastAsia="zh-CN"/>
        </w:rPr>
        <w:t>；</w:t>
      </w:r>
    </w:p>
    <w:p>
      <w:pPr>
        <w:numPr>
          <w:ilvl w:val="3"/>
          <w:numId w:val="19"/>
        </w:numPr>
        <w:spacing w:beforeLines="50" w:afterLines="50"/>
        <w:ind w:left="850" w:hanging="850" w:firstLineChars="0"/>
        <w:jc w:val="left"/>
        <w:rPr>
          <w:rFonts w:hint="eastAsia" w:hAnsi="宋体" w:cs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FF0000"/>
          <w:szCs w:val="21"/>
          <w:highlight w:val="none"/>
          <w:lang w:val="en-US" w:eastAsia="zh-CN"/>
        </w:rPr>
        <w:t>室内环境：在≥20m的穿墙距离条件下，网关和传感器</w:t>
      </w:r>
      <w:r>
        <w:rPr>
          <w:rFonts w:hint="eastAsia" w:ascii="宋体" w:hAnsi="宋体" w:cs="宋体"/>
          <w:bCs/>
          <w:color w:val="FF0000"/>
          <w:szCs w:val="21"/>
          <w:highlight w:val="none"/>
          <w:lang w:val="en-US" w:eastAsia="zh-CN"/>
        </w:rPr>
        <w:t>保持连接，</w:t>
      </w:r>
      <w:r>
        <w:rPr>
          <w:rFonts w:hint="default" w:ascii="宋体" w:hAnsi="宋体" w:cs="宋体"/>
          <w:bCs/>
          <w:color w:val="FF0000"/>
          <w:szCs w:val="21"/>
          <w:highlight w:val="none"/>
          <w:lang w:eastAsia="zh-CN"/>
        </w:rPr>
        <w:t>设备之间通过无线信号能够正常进行数据交换</w:t>
      </w:r>
      <w:r>
        <w:rPr>
          <w:rFonts w:hint="eastAsia" w:ascii="宋体" w:hAnsi="宋体" w:eastAsia="宋体" w:cs="宋体"/>
          <w:bCs/>
          <w:color w:val="FF0000"/>
          <w:szCs w:val="21"/>
          <w:highlight w:val="none"/>
          <w:lang w:val="en-US" w:eastAsia="zh-CN"/>
        </w:rPr>
        <w:t>；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固件安全：</w:t>
      </w:r>
      <w:r>
        <w:rPr>
          <w:rFonts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可实现在线固件升级功能，且固件升级应效验固件文件的签名信息。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移动应用：可实现移动应用联动管理的功能，且说明书上声明的系统均可运行。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="宋体" w:hAnsi="宋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配网成功率：</w:t>
      </w:r>
      <w:r>
        <w:rPr>
          <w:rFonts w:hint="eastAsia" w:ascii="宋体" w:hAnsi="宋体" w:cs="宋体"/>
          <w:bCs/>
          <w:color w:val="000000" w:themeColor="text1"/>
          <w:kern w:val="2"/>
          <w:szCs w:val="21"/>
          <w:lang w:val="en-US" w:eastAsia="zh-CN"/>
          <w14:textFill>
            <w14:solidFill>
              <w14:schemeClr w14:val="tx1"/>
            </w14:solidFill>
          </w14:textFill>
        </w:rPr>
        <w:t>在实验环境下，</w:t>
      </w:r>
      <w:r>
        <w:rPr>
          <w:rFonts w:hint="eastAsia" w:ascii="宋体" w:hAnsi="宋体" w:cs="宋体"/>
          <w:bCs/>
          <w:color w:val="FF0000"/>
          <w:kern w:val="2"/>
          <w:szCs w:val="21"/>
          <w:lang w:val="en-US" w:eastAsia="zh-CN"/>
        </w:rPr>
        <w:t xml:space="preserve">打开app，点击“添加设备”，等待配对连接结果，记录结果；      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="宋体" w:hAnsi="宋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OTA成功率：</w:t>
      </w:r>
      <w:r>
        <w:rPr>
          <w:rFonts w:hint="eastAsia" w:ascii="宋体" w:hAnsi="宋体" w:cs="宋体"/>
          <w:bCs/>
          <w:color w:val="FF0000"/>
          <w:kern w:val="2"/>
          <w:szCs w:val="21"/>
          <w:lang w:val="en-US" w:eastAsia="zh-CN"/>
        </w:rPr>
        <w:t xml:space="preserve">在实验环境下，在固件升级页面，点击升级，等待升级结果，记录结果；      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="宋体" w:hAnsi="宋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断电恢复成功率：</w:t>
      </w:r>
      <w:r>
        <w:rPr>
          <w:rFonts w:hint="eastAsia" w:ascii="宋体" w:hAnsi="宋体" w:cs="宋体"/>
          <w:bCs/>
          <w:color w:val="FF0000"/>
          <w:kern w:val="2"/>
          <w:szCs w:val="21"/>
          <w:lang w:val="en-US" w:eastAsia="zh-CN"/>
        </w:rPr>
        <w:t xml:space="preserve">在实验环境下，将设备断电，待设备放电完成后，重新上电，观察设备工作情况；     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="宋体" w:hAnsi="宋体" w:cs="宋体"/>
          <w:bCs/>
          <w:color w:val="FF0000"/>
        </w:rPr>
      </w:pPr>
      <w:r>
        <w:rPr>
          <w:rFonts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离线恢复成功率：</w:t>
      </w:r>
      <w:r>
        <w:rPr>
          <w:rFonts w:hint="eastAsia" w:ascii="宋体" w:hAnsi="宋体" w:cs="宋体"/>
          <w:bCs/>
          <w:color w:val="FF0000"/>
          <w:kern w:val="2"/>
          <w:szCs w:val="21"/>
          <w:lang w:val="en-US" w:eastAsia="zh-CN"/>
        </w:rPr>
        <w:t xml:space="preserve">在实验环境下，将设备处于离线状态，待设备环境恢复正常后，检测设备在线状态，记录结果；  </w:t>
      </w:r>
    </w:p>
    <w:p>
      <w:pPr>
        <w:numPr>
          <w:ilvl w:val="2"/>
          <w:numId w:val="19"/>
        </w:numPr>
        <w:spacing w:beforeLines="50" w:afterLines="50"/>
        <w:jc w:val="left"/>
        <w:rPr>
          <w:rFonts w:ascii="宋体" w:hAnsi="宋体" w:cs="宋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上报</w:t>
      </w:r>
      <w:r>
        <w:rPr>
          <w:rFonts w:ascii="宋体" w:hAnsi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成功率：</w:t>
      </w:r>
      <w:r>
        <w:rPr>
          <w:rFonts w:hint="eastAsia" w:ascii="宋体" w:hAnsi="宋体" w:cs="宋体"/>
          <w:bCs/>
          <w:color w:val="FF0000"/>
          <w:kern w:val="2"/>
          <w:szCs w:val="21"/>
          <w:lang w:val="en-US" w:eastAsia="zh-CN"/>
        </w:rPr>
        <w:t xml:space="preserve">在实验环境下，触发设备上报信息 ，app查看上报信息，记录结果；                        </w:t>
      </w:r>
    </w:p>
    <w:p>
      <w:pPr>
        <w:pStyle w:val="2"/>
        <w:numPr>
          <w:ilvl w:val="0"/>
          <w:numId w:val="19"/>
        </w:numPr>
        <w:rPr>
          <w:rFonts w:ascii="黑体" w:hAnsi="黑体" w:eastAsia="黑体" w:cs="黑体"/>
          <w:b w:val="0"/>
          <w:bCs/>
          <w:sz w:val="21"/>
          <w:szCs w:val="21"/>
        </w:rPr>
      </w:pPr>
      <w:bookmarkStart w:id="48" w:name="_Toc9344"/>
      <w:bookmarkStart w:id="49" w:name="_Toc26549"/>
      <w:r>
        <w:rPr>
          <w:rFonts w:hint="eastAsia" w:ascii="黑体" w:hAnsi="黑体" w:eastAsia="黑体" w:cs="黑体"/>
          <w:b w:val="0"/>
          <w:bCs/>
          <w:sz w:val="21"/>
          <w:szCs w:val="21"/>
        </w:rPr>
        <w:t>检验规则</w:t>
      </w:r>
      <w:bookmarkEnd w:id="48"/>
      <w:bookmarkEnd w:id="49"/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50" w:name="_Toc26044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一般规定</w:t>
      </w:r>
      <w:bookmarkEnd w:id="50"/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以相同原材料、生产工艺生产的同规格产品为一批次，每批次产品应经过检验合格后方可出厂销售。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51" w:name="_Toc30483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检验分类</w:t>
      </w:r>
      <w:bookmarkEnd w:id="51"/>
    </w:p>
    <w:p>
      <w:pPr>
        <w:ind w:firstLine="420" w:firstLineChars="200"/>
        <w:rPr>
          <w:rFonts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本文件</w:t>
      </w:r>
      <w:r>
        <w:rPr>
          <w:rFonts w:ascii="宋体" w:hAnsi="宋体"/>
          <w:bCs/>
          <w:color w:val="auto"/>
          <w:szCs w:val="21"/>
        </w:rPr>
        <w:t>规定的检验分为型式检验</w:t>
      </w:r>
      <w:r>
        <w:rPr>
          <w:rFonts w:hint="eastAsia" w:ascii="宋体" w:hAnsi="宋体"/>
          <w:bCs/>
          <w:color w:val="auto"/>
          <w:szCs w:val="21"/>
        </w:rPr>
        <w:t>和出厂</w:t>
      </w:r>
      <w:r>
        <w:rPr>
          <w:rFonts w:ascii="宋体" w:hAnsi="宋体"/>
          <w:bCs/>
          <w:color w:val="auto"/>
          <w:szCs w:val="21"/>
        </w:rPr>
        <w:t>检验</w:t>
      </w:r>
      <w:r>
        <w:rPr>
          <w:rFonts w:hint="eastAsia" w:ascii="宋体" w:hAnsi="宋体"/>
          <w:bCs/>
          <w:color w:val="auto"/>
          <w:szCs w:val="21"/>
        </w:rPr>
        <w:t>；</w:t>
      </w:r>
      <w:r>
        <w:rPr>
          <w:rFonts w:ascii="宋体" w:hAnsi="宋体"/>
          <w:bCs/>
          <w:color w:val="auto"/>
          <w:szCs w:val="21"/>
        </w:rPr>
        <w:t>各类检验项目按表1的规定</w:t>
      </w:r>
      <w:r>
        <w:rPr>
          <w:rFonts w:hint="eastAsia" w:ascii="宋体" w:hAnsi="宋体"/>
          <w:bCs/>
          <w:color w:val="auto"/>
          <w:szCs w:val="21"/>
        </w:rPr>
        <w:t>执行</w:t>
      </w:r>
      <w:r>
        <w:rPr>
          <w:rFonts w:ascii="宋体" w:hAnsi="宋体"/>
          <w:bCs/>
          <w:color w:val="auto"/>
          <w:szCs w:val="21"/>
        </w:rPr>
        <w:t>。</w:t>
      </w:r>
    </w:p>
    <w:p>
      <w:pPr>
        <w:spacing w:beforeLines="50" w:afterLines="50"/>
        <w:jc w:val="center"/>
        <w:rPr>
          <w:rFonts w:ascii="宋体" w:hAnsi="宋体"/>
          <w:bCs/>
          <w:color w:val="auto"/>
          <w:szCs w:val="21"/>
        </w:rPr>
      </w:pPr>
      <w:r>
        <w:rPr>
          <w:rFonts w:ascii="黑体" w:hAnsi="黑体" w:eastAsia="黑体"/>
          <w:bCs/>
          <w:color w:val="auto"/>
          <w:szCs w:val="21"/>
        </w:rPr>
        <w:t>表1  各类检验的检验项目和方法</w:t>
      </w:r>
    </w:p>
    <w:tbl>
      <w:tblPr>
        <w:tblStyle w:val="36"/>
        <w:tblW w:w="79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1365"/>
        <w:gridCol w:w="1260"/>
        <w:gridCol w:w="136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检验项目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技术要求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试验方法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型式检验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出厂检验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外观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4.1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.1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结构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4.2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.2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功能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strike w:val="0"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宋体" w:hAnsi="宋体" w:cs="宋体"/>
                <w:bCs/>
                <w:strike w:val="0"/>
                <w:color w:val="auto"/>
                <w:sz w:val="18"/>
                <w:szCs w:val="18"/>
                <w:lang w:val="zh-CN"/>
              </w:rPr>
              <w:t>4.3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strike w:val="0"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strike w:val="0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strike w:val="0"/>
                <w:color w:val="auto"/>
                <w:sz w:val="18"/>
                <w:szCs w:val="18"/>
                <w:lang w:val="zh-CN"/>
              </w:rPr>
              <w:t>.3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环境条件适应性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4.4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.4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电气安全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4.5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.5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电磁兼容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4.6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.6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电池级反接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4.7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.7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strike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strike w:val="0"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strike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trike w:val="0"/>
                <w:color w:val="auto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功能性能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4.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>.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9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注：“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zh-CN"/>
              </w:rPr>
              <w:t>√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”表示应进行的检验项目，“—”表示不检验的项目。</w:t>
            </w:r>
          </w:p>
        </w:tc>
      </w:tr>
    </w:tbl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auto"/>
          <w:szCs w:val="21"/>
        </w:rPr>
      </w:pPr>
      <w:bookmarkStart w:id="52" w:name="_Toc19380"/>
      <w:r>
        <w:rPr>
          <w:rFonts w:hint="eastAsia" w:ascii="黑体" w:hAnsi="黑体" w:eastAsia="黑体" w:cs="黑体"/>
          <w:bCs/>
          <w:color w:val="auto"/>
          <w:szCs w:val="21"/>
        </w:rPr>
        <w:t>型式检验</w:t>
      </w:r>
      <w:bookmarkEnd w:id="52"/>
    </w:p>
    <w:p>
      <w:pPr>
        <w:numPr>
          <w:ilvl w:val="2"/>
          <w:numId w:val="19"/>
        </w:numPr>
        <w:spacing w:beforeLines="50" w:afterLines="50"/>
        <w:ind w:left="709" w:hanging="709"/>
        <w:rPr>
          <w:rFonts w:ascii="Arial" w:hAnsi="Arial" w:cs="Arial"/>
          <w:bCs/>
          <w:szCs w:val="21"/>
          <w:shd w:val="clear" w:color="auto" w:fill="FFFFFF"/>
        </w:rPr>
      </w:pPr>
      <w:r>
        <w:rPr>
          <w:rFonts w:ascii="Arial" w:hAnsi="Arial" w:cs="Arial"/>
          <w:bCs/>
          <w:szCs w:val="21"/>
          <w:shd w:val="clear" w:color="auto" w:fill="FFFFFF"/>
        </w:rPr>
        <w:t>有下列情况之一时，应进行型式检验</w:t>
      </w:r>
      <w:r>
        <w:rPr>
          <w:rFonts w:hint="eastAsia" w:ascii="Arial" w:hAnsi="Arial" w:cs="Arial"/>
          <w:bCs/>
          <w:szCs w:val="21"/>
          <w:shd w:val="clear" w:color="auto" w:fill="FFFFFF"/>
        </w:rPr>
        <w:t>：</w:t>
      </w:r>
    </w:p>
    <w:p>
      <w:pPr>
        <w:ind w:left="420" w:left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a）新产品投产前的试制定型需检验</w:t>
      </w:r>
      <w:r>
        <w:rPr>
          <w:rFonts w:hint="eastAsia" w:ascii="宋体" w:hAnsi="宋体"/>
          <w:bCs/>
          <w:szCs w:val="21"/>
        </w:rPr>
        <w:t>；</w:t>
      </w:r>
    </w:p>
    <w:p>
      <w:pPr>
        <w:ind w:left="420" w:left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b）产品原料、工艺有较大改变，可能影响质量时</w:t>
      </w:r>
      <w:r>
        <w:rPr>
          <w:rFonts w:hint="eastAsia" w:ascii="宋体" w:hAnsi="宋体"/>
          <w:bCs/>
          <w:szCs w:val="21"/>
        </w:rPr>
        <w:t>；</w:t>
      </w:r>
    </w:p>
    <w:p>
      <w:pPr>
        <w:ind w:left="420" w:left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c）正常生产期间，每年定期进行</w:t>
      </w:r>
      <w:r>
        <w:rPr>
          <w:rFonts w:hint="eastAsia" w:ascii="宋体" w:hAnsi="宋体"/>
          <w:bCs/>
          <w:szCs w:val="21"/>
        </w:rPr>
        <w:t>1</w:t>
      </w:r>
      <w:r>
        <w:rPr>
          <w:rFonts w:ascii="宋体" w:hAnsi="宋体"/>
          <w:bCs/>
          <w:szCs w:val="21"/>
        </w:rPr>
        <w:t>次检验</w:t>
      </w:r>
      <w:r>
        <w:rPr>
          <w:rFonts w:hint="eastAsia" w:ascii="宋体" w:hAnsi="宋体"/>
          <w:bCs/>
          <w:szCs w:val="21"/>
        </w:rPr>
        <w:t>；</w:t>
      </w:r>
    </w:p>
    <w:p>
      <w:pPr>
        <w:ind w:left="420" w:left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d）停产半年以上，再恢复生产时</w:t>
      </w:r>
      <w:r>
        <w:rPr>
          <w:rFonts w:hint="eastAsia" w:ascii="宋体" w:hAnsi="宋体"/>
          <w:bCs/>
          <w:szCs w:val="21"/>
        </w:rPr>
        <w:t>；</w:t>
      </w:r>
    </w:p>
    <w:p>
      <w:pPr>
        <w:ind w:left="420" w:left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e）国家质量监督部门提出型式检验要求时。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53" w:name="_Toc29455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出厂检验</w:t>
      </w:r>
      <w:bookmarkEnd w:id="53"/>
    </w:p>
    <w:p>
      <w:pPr>
        <w:numPr>
          <w:ilvl w:val="2"/>
          <w:numId w:val="19"/>
        </w:numPr>
        <w:ind w:left="709" w:hanging="709"/>
        <w:rPr>
          <w:bCs/>
          <w:szCs w:val="21"/>
        </w:rPr>
      </w:pPr>
      <w:r>
        <w:rPr>
          <w:bCs/>
          <w:szCs w:val="21"/>
        </w:rPr>
        <w:t>批量生产或连续生产的产品，</w:t>
      </w:r>
      <w:r>
        <w:rPr>
          <w:rFonts w:hint="eastAsia"/>
          <w:bCs/>
          <w:szCs w:val="21"/>
        </w:rPr>
        <w:t>应按批次进</w:t>
      </w:r>
      <w:r>
        <w:rPr>
          <w:bCs/>
          <w:szCs w:val="21"/>
        </w:rPr>
        <w:t>行出厂检验。</w:t>
      </w:r>
      <w:r>
        <w:rPr>
          <w:rFonts w:hint="eastAsia"/>
          <w:bCs/>
          <w:szCs w:val="21"/>
        </w:rPr>
        <w:t>出厂</w:t>
      </w:r>
      <w:r>
        <w:rPr>
          <w:bCs/>
          <w:szCs w:val="21"/>
        </w:rPr>
        <w:t>检验出现任一项不合格时，</w:t>
      </w:r>
      <w:r>
        <w:rPr>
          <w:rFonts w:hint="eastAsia"/>
          <w:bCs/>
          <w:szCs w:val="21"/>
        </w:rPr>
        <w:t>加倍抽样</w:t>
      </w:r>
      <w:r>
        <w:rPr>
          <w:bCs/>
          <w:szCs w:val="21"/>
        </w:rPr>
        <w:t>后重新进行检验。若再次出现任一项不合格时，该产品被判为不合格产品。对于不合格品应返</w:t>
      </w:r>
      <w:r>
        <w:rPr>
          <w:rFonts w:hint="eastAsia"/>
          <w:bCs/>
          <w:szCs w:val="21"/>
        </w:rPr>
        <w:t>工</w:t>
      </w:r>
      <w:r>
        <w:rPr>
          <w:bCs/>
          <w:szCs w:val="21"/>
        </w:rPr>
        <w:t>后重新提交检验，</w:t>
      </w:r>
      <w:r>
        <w:rPr>
          <w:rFonts w:hint="eastAsia"/>
          <w:bCs/>
          <w:szCs w:val="21"/>
        </w:rPr>
        <w:t>检验</w:t>
      </w:r>
      <w:r>
        <w:rPr>
          <w:bCs/>
          <w:szCs w:val="21"/>
        </w:rPr>
        <w:t>合格后方可入库。</w:t>
      </w:r>
    </w:p>
    <w:p>
      <w:pPr>
        <w:numPr>
          <w:ilvl w:val="2"/>
          <w:numId w:val="19"/>
        </w:numPr>
        <w:ind w:left="709" w:hanging="709"/>
        <w:rPr>
          <w:bCs/>
          <w:szCs w:val="21"/>
        </w:rPr>
      </w:pPr>
      <w:r>
        <w:rPr>
          <w:bCs/>
          <w:szCs w:val="21"/>
        </w:rPr>
        <w:t>出厂检验由公司质量部</w:t>
      </w:r>
      <w:r>
        <w:rPr>
          <w:rFonts w:hint="eastAsia"/>
          <w:bCs/>
          <w:szCs w:val="21"/>
        </w:rPr>
        <w:t>门</w:t>
      </w:r>
      <w:r>
        <w:rPr>
          <w:bCs/>
          <w:szCs w:val="21"/>
        </w:rPr>
        <w:t>负责。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54" w:name="_Toc4022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试样要求</w:t>
      </w:r>
      <w:bookmarkEnd w:id="54"/>
    </w:p>
    <w:p>
      <w:pPr>
        <w:spacing w:beforeLines="50" w:afterLines="50"/>
        <w:ind w:firstLine="420" w:firstLineChars="20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送检试样应为同一批次生产的产品，数量不少于</w:t>
      </w:r>
      <w:r>
        <w:rPr>
          <w:rFonts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套。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55" w:name="_Toc14926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判定规则</w:t>
      </w:r>
      <w:bookmarkEnd w:id="55"/>
    </w:p>
    <w:p>
      <w:pPr>
        <w:spacing w:beforeLines="50" w:afterLines="50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检验结果有一项不符合本文件规定时，可再次抽样复检，若仍不符合规定，则判该批产品为不合格产品。</w:t>
      </w:r>
    </w:p>
    <w:p>
      <w:pPr>
        <w:pStyle w:val="2"/>
        <w:numPr>
          <w:ilvl w:val="0"/>
          <w:numId w:val="19"/>
        </w:numPr>
        <w:rPr>
          <w:rFonts w:ascii="黑体" w:hAnsi="黑体" w:eastAsia="黑体" w:cs="黑体"/>
          <w:b w:val="0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bookmarkStart w:id="56" w:name="_Toc20175"/>
      <w:bookmarkStart w:id="57" w:name="_Toc4565"/>
      <w:r>
        <w:rPr>
          <w:rFonts w:hint="eastAsia" w:ascii="黑体" w:hAnsi="黑体" w:eastAsia="黑体" w:cs="黑体"/>
          <w:b w:val="0"/>
          <w:bCs/>
          <w:sz w:val="21"/>
          <w:szCs w:val="21"/>
        </w:rPr>
        <w:t>标志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、包装、运输和贮存</w:t>
      </w:r>
      <w:bookmarkEnd w:id="56"/>
      <w:bookmarkEnd w:id="57"/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58" w:name="_Toc21149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标志</w:t>
      </w:r>
      <w:bookmarkEnd w:id="58"/>
    </w:p>
    <w:p>
      <w:pPr>
        <w:numPr>
          <w:ilvl w:val="2"/>
          <w:numId w:val="19"/>
        </w:num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产品标志应符合GB 4943.1中1.7的要求。</w:t>
      </w:r>
    </w:p>
    <w:p>
      <w:pPr>
        <w:numPr>
          <w:ilvl w:val="2"/>
          <w:numId w:val="19"/>
        </w:num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产品</w:t>
      </w:r>
      <w:r>
        <w:rPr>
          <w:rFonts w:ascii="宋体" w:hAnsi="宋体"/>
          <w:bCs/>
          <w:szCs w:val="21"/>
        </w:rPr>
        <w:t>包装上应有产品名称</w:t>
      </w:r>
      <w:r>
        <w:rPr>
          <w:rFonts w:hint="eastAsia" w:ascii="宋体" w:hAnsi="宋体"/>
          <w:bCs/>
          <w:szCs w:val="21"/>
        </w:rPr>
        <w:t>、</w:t>
      </w:r>
      <w:r>
        <w:rPr>
          <w:rFonts w:ascii="宋体" w:hAnsi="宋体"/>
          <w:bCs/>
          <w:szCs w:val="21"/>
        </w:rPr>
        <w:t>产品型号</w:t>
      </w:r>
      <w:r>
        <w:rPr>
          <w:rFonts w:hint="eastAsia" w:ascii="宋体" w:hAnsi="宋体"/>
          <w:bCs/>
          <w:szCs w:val="21"/>
        </w:rPr>
        <w:t>、</w:t>
      </w:r>
      <w:r>
        <w:rPr>
          <w:rFonts w:ascii="宋体" w:hAnsi="宋体"/>
          <w:bCs/>
          <w:szCs w:val="21"/>
        </w:rPr>
        <w:t>执行的产品标准编号</w:t>
      </w:r>
      <w:r>
        <w:rPr>
          <w:rFonts w:hint="eastAsia" w:ascii="宋体" w:hAnsi="宋体"/>
          <w:bCs/>
          <w:szCs w:val="21"/>
        </w:rPr>
        <w:t>、主要技术参数、</w:t>
      </w:r>
      <w:r>
        <w:rPr>
          <w:rFonts w:ascii="宋体" w:hAnsi="宋体"/>
          <w:bCs/>
          <w:szCs w:val="21"/>
        </w:rPr>
        <w:t>生产日期</w:t>
      </w:r>
      <w:r>
        <w:rPr>
          <w:rFonts w:hint="eastAsia" w:ascii="宋体" w:hAnsi="宋体"/>
          <w:bCs/>
          <w:szCs w:val="21"/>
        </w:rPr>
        <w:t>、生产</w:t>
      </w:r>
      <w:r>
        <w:rPr>
          <w:rFonts w:ascii="宋体" w:hAnsi="宋体"/>
          <w:bCs/>
          <w:szCs w:val="21"/>
        </w:rPr>
        <w:t>企业名称、地址及电话。</w:t>
      </w:r>
      <w:r>
        <w:rPr>
          <w:rFonts w:hint="eastAsia" w:ascii="宋体" w:hAnsi="宋体"/>
          <w:bCs/>
          <w:szCs w:val="21"/>
        </w:rPr>
        <w:t>包装外应印刷或贴有“怕湿”等运输标志或相应的文字说明。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59" w:name="_Toc18604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包装</w:t>
      </w:r>
      <w:bookmarkEnd w:id="59"/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包装箱、缓冲材料应选择符合环保要求的材料。包装箱内应有装箱</w:t>
      </w:r>
      <w:r>
        <w:rPr>
          <w:rFonts w:hint="eastAsia" w:ascii="宋体" w:hAnsi="宋体"/>
          <w:bCs/>
          <w:szCs w:val="21"/>
        </w:rPr>
        <w:t>清</w:t>
      </w:r>
      <w:r>
        <w:rPr>
          <w:rFonts w:ascii="宋体" w:hAnsi="宋体"/>
          <w:bCs/>
          <w:szCs w:val="21"/>
        </w:rPr>
        <w:t>单、检验合格证、附件、用户手册（使用说明书）及其他有关的随机文件。用户手册应符合</w:t>
      </w:r>
      <w:r>
        <w:rPr>
          <w:rFonts w:hint="eastAsia" w:ascii="宋体" w:hAnsi="宋体"/>
          <w:bCs/>
          <w:szCs w:val="21"/>
        </w:rPr>
        <w:t>GB 5296.1</w:t>
      </w:r>
      <w:r>
        <w:rPr>
          <w:rFonts w:ascii="宋体" w:hAnsi="宋体"/>
          <w:bCs/>
          <w:szCs w:val="21"/>
        </w:rPr>
        <w:t>的规定。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60" w:name="_Toc20935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运输</w:t>
      </w:r>
      <w:bookmarkEnd w:id="60"/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运输中不可有强烈震动和撞击，并应有防雨措施。</w:t>
      </w:r>
      <w:r>
        <w:rPr>
          <w:rFonts w:ascii="宋体" w:hAnsi="宋体"/>
          <w:bCs/>
          <w:szCs w:val="21"/>
        </w:rPr>
        <w:t>在运输过程中不允许和易燃、易爆、易腐蚀的物品同车装运，并且产品不允许经受雨、雪或液体物质的淋袭与机械损伤。</w:t>
      </w:r>
    </w:p>
    <w:p>
      <w:pPr>
        <w:numPr>
          <w:ilvl w:val="1"/>
          <w:numId w:val="19"/>
        </w:numPr>
        <w:spacing w:beforeLines="50" w:afterLines="50"/>
        <w:rPr>
          <w:rFonts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61" w:name="_Toc26000"/>
      <w:r>
        <w:rPr>
          <w:rFonts w:hint="eastAsia" w:ascii="黑体" w:hAnsi="黑体" w:eastAsia="黑体" w:cs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贮存</w:t>
      </w:r>
      <w:bookmarkEnd w:id="61"/>
    </w:p>
    <w:p>
      <w:pPr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应贮存在通风、干燥、无腐蚀性气体，温度在0℃～40℃之间，空气相对湿度不大于85%的</w:t>
      </w:r>
      <w:r>
        <w:rPr>
          <w:rFonts w:ascii="宋体" w:hAnsi="宋体"/>
          <w:bCs/>
          <w:szCs w:val="21"/>
        </w:rPr>
        <w:t>仓库内。仓库内不允许有各种有害气体、易燃、易爆的产品及有腐蚀的化学物质，并且应无强烈的机械振动、冲击和强磁场作用。包装箱应垫离地面至少10cm，距离墙壁、热源、冷源、窗口或空气入口至少50cm。</w:t>
      </w:r>
    </w:p>
    <w:p>
      <w:pPr>
        <w:spacing w:line="360" w:lineRule="auto"/>
      </w:pPr>
    </w:p>
    <w:p>
      <w:pPr>
        <w:pStyle w:val="50"/>
        <w:numPr>
          <w:ilvl w:val="0"/>
          <w:numId w:val="0"/>
        </w:numPr>
        <w:spacing w:before="312" w:after="312"/>
        <w:outlineLvl w:val="0"/>
      </w:pPr>
    </w:p>
    <w:p>
      <w:pPr>
        <w:pStyle w:val="50"/>
        <w:numPr>
          <w:ilvl w:val="0"/>
          <w:numId w:val="0"/>
        </w:numPr>
        <w:spacing w:before="312" w:after="312"/>
        <w:outlineLvl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90805</wp:posOffset>
                </wp:positionV>
                <wp:extent cx="1762125" cy="9525"/>
                <wp:effectExtent l="0" t="4445" r="3175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0615" y="8395335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6pt;margin-top:7.15pt;height:0.75pt;width:138.75pt;z-index:251663360;mso-width-relative:page;mso-height-relative:page;" filled="f" stroked="t" coordsize="21600,21600" o:gfxdata="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Vy&#10;vJbXAAAACQEAAA8AAAAAAAAAAQAgAAAAIgAAAGRycy9kb3ducmV2LnhtbFBLAQIUABQAAAAIAIdO&#10;4kC6j7m+6wEAALk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6" w:type="default"/>
      <w:footerReference r:id="rId7" w:type="default"/>
      <w:pgSz w:w="11906" w:h="16838"/>
      <w:pgMar w:top="1440" w:right="1800" w:bottom="1440" w:left="1800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3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spacing w:afterLines="100"/>
      <w:jc w:val="left"/>
    </w:pPr>
    <w:r>
      <w:t>T/</w:t>
    </w:r>
    <w:r>
      <w:rPr>
        <w:rFonts w:hint="eastAsia"/>
      </w:rPr>
      <w:t>SPEMF 00</w:t>
    </w:r>
    <w:r>
      <w:t>XX</w:t>
    </w:r>
    <w:r>
      <w:rPr>
        <w:rFonts w:hint="eastAsia"/>
      </w:rPr>
      <w:t>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wordWrap w:val="0"/>
      <w:spacing w:after="0"/>
      <w:ind w:right="105"/>
    </w:pPr>
    <w:r>
      <w:t>T/</w:t>
    </w:r>
    <w:r>
      <w:rPr>
        <w:rFonts w:hint="eastAsia"/>
      </w:rPr>
      <w:t>SPEMF 00XX-2021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E3859"/>
    <w:multiLevelType w:val="multilevel"/>
    <w:tmpl w:val="ACFE3859"/>
    <w:lvl w:ilvl="0" w:tentative="0">
      <w:start w:val="1"/>
      <w:numFmt w:val="decimal"/>
      <w:pStyle w:val="5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7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1"/>
      <w:suff w:val="nothing"/>
      <w:lvlText w:val="%1.%2.%3　"/>
      <w:lvlJc w:val="left"/>
      <w:pPr>
        <w:tabs>
          <w:tab w:val="left" w:pos="7513"/>
        </w:tabs>
        <w:ind w:left="7797" w:hanging="284"/>
      </w:pPr>
      <w:rPr>
        <w:rFonts w:hint="default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6"/>
      <w:suff w:val="nothing"/>
      <w:lvlText w:val="%1.%2.%3.%4　"/>
      <w:lvlJc w:val="left"/>
      <w:pPr>
        <w:ind w:left="0" w:firstLine="0"/>
      </w:pPr>
      <w:rPr>
        <w:rFonts w:hint="default" w:ascii="黑体" w:hAnsi="黑体" w:eastAsia="黑体" w:cs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</w:rPr>
    </w:lvl>
    <w:lvl w:ilvl="4" w:tentative="0">
      <w:start w:val="1"/>
      <w:numFmt w:val="decimal"/>
      <w:pStyle w:val="6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6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121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5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983844"/>
    <w:multiLevelType w:val="multilevel"/>
    <w:tmpl w:val="0D983844"/>
    <w:lvl w:ilvl="0" w:tentative="0">
      <w:start w:val="1"/>
      <w:numFmt w:val="decimal"/>
      <w:pStyle w:val="13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0DDE2B46"/>
    <w:multiLevelType w:val="multilevel"/>
    <w:tmpl w:val="0DDE2B46"/>
    <w:lvl w:ilvl="0" w:tentative="0">
      <w:start w:val="1"/>
      <w:numFmt w:val="lowerLetter"/>
      <w:pStyle w:val="12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6">
    <w:nsid w:val="1DBF583A"/>
    <w:multiLevelType w:val="multilevel"/>
    <w:tmpl w:val="1DBF583A"/>
    <w:lvl w:ilvl="0" w:tentative="0">
      <w:start w:val="1"/>
      <w:numFmt w:val="decimal"/>
      <w:pStyle w:val="7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69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10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5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56C3669"/>
    <w:multiLevelType w:val="multilevel"/>
    <w:tmpl w:val="356C36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1">
    <w:nsid w:val="3D733618"/>
    <w:multiLevelType w:val="multilevel"/>
    <w:tmpl w:val="3D733618"/>
    <w:lvl w:ilvl="0" w:tentative="0">
      <w:start w:val="1"/>
      <w:numFmt w:val="decimal"/>
      <w:pStyle w:val="27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>
    <w:nsid w:val="3FFF52F6"/>
    <w:multiLevelType w:val="multilevel"/>
    <w:tmpl w:val="3FFF52F6"/>
    <w:lvl w:ilvl="0" w:tentative="0">
      <w:start w:val="1"/>
      <w:numFmt w:val="lowerLetter"/>
      <w:lvlText w:val="%1)"/>
      <w:lvlJc w:val="left"/>
      <w:pPr>
        <w:ind w:left="939" w:hanging="375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C50F90"/>
    <w:multiLevelType w:val="multilevel"/>
    <w:tmpl w:val="44C50F90"/>
    <w:lvl w:ilvl="0" w:tentative="0">
      <w:start w:val="1"/>
      <w:numFmt w:val="lowerLetter"/>
      <w:pStyle w:val="6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4">
    <w:nsid w:val="4B733A5F"/>
    <w:multiLevelType w:val="multilevel"/>
    <w:tmpl w:val="4B733A5F"/>
    <w:lvl w:ilvl="0" w:tentative="0">
      <w:start w:val="1"/>
      <w:numFmt w:val="decimal"/>
      <w:pStyle w:val="6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60B55DC2"/>
    <w:multiLevelType w:val="multilevel"/>
    <w:tmpl w:val="60B55DC2"/>
    <w:lvl w:ilvl="0" w:tentative="0">
      <w:start w:val="1"/>
      <w:numFmt w:val="upperLetter"/>
      <w:pStyle w:val="9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6">
    <w:nsid w:val="646260FA"/>
    <w:multiLevelType w:val="multilevel"/>
    <w:tmpl w:val="646260FA"/>
    <w:lvl w:ilvl="0" w:tentative="0">
      <w:start w:val="1"/>
      <w:numFmt w:val="decimal"/>
      <w:pStyle w:val="13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57D3FBC"/>
    <w:multiLevelType w:val="multilevel"/>
    <w:tmpl w:val="657D3FBC"/>
    <w:lvl w:ilvl="0" w:tentative="0">
      <w:start w:val="1"/>
      <w:numFmt w:val="upperLetter"/>
      <w:pStyle w:val="8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D6C07CD"/>
    <w:multiLevelType w:val="multilevel"/>
    <w:tmpl w:val="6D6C07CD"/>
    <w:lvl w:ilvl="0" w:tentative="0">
      <w:start w:val="1"/>
      <w:numFmt w:val="lowerLetter"/>
      <w:pStyle w:val="11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0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9">
    <w:nsid w:val="6DBF04F4"/>
    <w:multiLevelType w:val="multilevel"/>
    <w:tmpl w:val="6DBF04F4"/>
    <w:lvl w:ilvl="0" w:tentative="0">
      <w:start w:val="1"/>
      <w:numFmt w:val="none"/>
      <w:pStyle w:val="6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13"/>
  </w:num>
  <w:num w:numId="6">
    <w:abstractNumId w:val="19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17"/>
  </w:num>
  <w:num w:numId="12">
    <w:abstractNumId w:val="15"/>
  </w:num>
  <w:num w:numId="13">
    <w:abstractNumId w:val="18"/>
  </w:num>
  <w:num w:numId="14">
    <w:abstractNumId w:val="8"/>
  </w:num>
  <w:num w:numId="15">
    <w:abstractNumId w:val="2"/>
  </w:num>
  <w:num w:numId="16">
    <w:abstractNumId w:val="5"/>
  </w:num>
  <w:num w:numId="17">
    <w:abstractNumId w:val="16"/>
  </w:num>
  <w:num w:numId="18">
    <w:abstractNumId w:val="4"/>
  </w:num>
  <w:num w:numId="19">
    <w:abstractNumId w:val="10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F [2]">
    <w15:presenceInfo w15:providerId="WPS Office" w15:userId="807340597"/>
  </w15:person>
  <w15:person w15:author="Unknown">
    <w15:presenceInfo w15:providerId="None" w15:userId="Unknown"/>
  </w15:person>
  <w15:person w15:author="Castiel">
    <w15:presenceInfo w15:providerId="WPS Office" w15:userId="816267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revisionView w:markup="0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1ABF"/>
    <w:rsid w:val="00002B57"/>
    <w:rsid w:val="00002B90"/>
    <w:rsid w:val="00002FE4"/>
    <w:rsid w:val="00004CB6"/>
    <w:rsid w:val="0000586F"/>
    <w:rsid w:val="000065B1"/>
    <w:rsid w:val="00011104"/>
    <w:rsid w:val="00013D86"/>
    <w:rsid w:val="00013E02"/>
    <w:rsid w:val="0002143C"/>
    <w:rsid w:val="00025A65"/>
    <w:rsid w:val="00026C31"/>
    <w:rsid w:val="00027280"/>
    <w:rsid w:val="00030187"/>
    <w:rsid w:val="000309E8"/>
    <w:rsid w:val="00032086"/>
    <w:rsid w:val="000320A7"/>
    <w:rsid w:val="000332A3"/>
    <w:rsid w:val="00035683"/>
    <w:rsid w:val="00035925"/>
    <w:rsid w:val="00040EA4"/>
    <w:rsid w:val="00040EF3"/>
    <w:rsid w:val="00045C5B"/>
    <w:rsid w:val="0004782B"/>
    <w:rsid w:val="00061938"/>
    <w:rsid w:val="000661D1"/>
    <w:rsid w:val="000672B6"/>
    <w:rsid w:val="000675F0"/>
    <w:rsid w:val="00067CDF"/>
    <w:rsid w:val="00072A4F"/>
    <w:rsid w:val="00074FBE"/>
    <w:rsid w:val="00083A09"/>
    <w:rsid w:val="00083DC5"/>
    <w:rsid w:val="0009005E"/>
    <w:rsid w:val="00092857"/>
    <w:rsid w:val="00092D95"/>
    <w:rsid w:val="000935BB"/>
    <w:rsid w:val="00097305"/>
    <w:rsid w:val="000A00B6"/>
    <w:rsid w:val="000A08D2"/>
    <w:rsid w:val="000A20A9"/>
    <w:rsid w:val="000A48B1"/>
    <w:rsid w:val="000B3143"/>
    <w:rsid w:val="000B56E9"/>
    <w:rsid w:val="000C4C62"/>
    <w:rsid w:val="000C6B05"/>
    <w:rsid w:val="000C6DD6"/>
    <w:rsid w:val="000C73D4"/>
    <w:rsid w:val="000D2863"/>
    <w:rsid w:val="000D2CF3"/>
    <w:rsid w:val="000D37FD"/>
    <w:rsid w:val="000D3D4C"/>
    <w:rsid w:val="000D46AF"/>
    <w:rsid w:val="000D4F51"/>
    <w:rsid w:val="000D5316"/>
    <w:rsid w:val="000D718B"/>
    <w:rsid w:val="000E0C46"/>
    <w:rsid w:val="000E0DA7"/>
    <w:rsid w:val="000E13F7"/>
    <w:rsid w:val="000F030C"/>
    <w:rsid w:val="000F129C"/>
    <w:rsid w:val="000F7A98"/>
    <w:rsid w:val="00101B50"/>
    <w:rsid w:val="00104470"/>
    <w:rsid w:val="001056DE"/>
    <w:rsid w:val="001058FF"/>
    <w:rsid w:val="001124C0"/>
    <w:rsid w:val="001143D8"/>
    <w:rsid w:val="00116A38"/>
    <w:rsid w:val="00122817"/>
    <w:rsid w:val="0012631A"/>
    <w:rsid w:val="00126581"/>
    <w:rsid w:val="00126714"/>
    <w:rsid w:val="00127EFA"/>
    <w:rsid w:val="0013175F"/>
    <w:rsid w:val="0013460D"/>
    <w:rsid w:val="001405D6"/>
    <w:rsid w:val="00140975"/>
    <w:rsid w:val="00143139"/>
    <w:rsid w:val="00143870"/>
    <w:rsid w:val="00144285"/>
    <w:rsid w:val="001467A6"/>
    <w:rsid w:val="001512B4"/>
    <w:rsid w:val="0015267E"/>
    <w:rsid w:val="00155D75"/>
    <w:rsid w:val="001620A5"/>
    <w:rsid w:val="00162506"/>
    <w:rsid w:val="00164E53"/>
    <w:rsid w:val="00166982"/>
    <w:rsid w:val="0016699D"/>
    <w:rsid w:val="0017284C"/>
    <w:rsid w:val="00174575"/>
    <w:rsid w:val="0017493F"/>
    <w:rsid w:val="00175159"/>
    <w:rsid w:val="00175727"/>
    <w:rsid w:val="00176208"/>
    <w:rsid w:val="00181226"/>
    <w:rsid w:val="001818A7"/>
    <w:rsid w:val="0018211B"/>
    <w:rsid w:val="00182154"/>
    <w:rsid w:val="001840D3"/>
    <w:rsid w:val="001900F8"/>
    <w:rsid w:val="00191258"/>
    <w:rsid w:val="001925A6"/>
    <w:rsid w:val="00192680"/>
    <w:rsid w:val="00193037"/>
    <w:rsid w:val="00193A2C"/>
    <w:rsid w:val="00197F7D"/>
    <w:rsid w:val="001A0EA1"/>
    <w:rsid w:val="001A2553"/>
    <w:rsid w:val="001A288E"/>
    <w:rsid w:val="001A4BCF"/>
    <w:rsid w:val="001A68F0"/>
    <w:rsid w:val="001B2A11"/>
    <w:rsid w:val="001B6DC2"/>
    <w:rsid w:val="001B78CF"/>
    <w:rsid w:val="001C149C"/>
    <w:rsid w:val="001C21AC"/>
    <w:rsid w:val="001C47BA"/>
    <w:rsid w:val="001C53C6"/>
    <w:rsid w:val="001C59EA"/>
    <w:rsid w:val="001C7AE9"/>
    <w:rsid w:val="001C7B8A"/>
    <w:rsid w:val="001D406C"/>
    <w:rsid w:val="001D41EE"/>
    <w:rsid w:val="001D5123"/>
    <w:rsid w:val="001D5B6C"/>
    <w:rsid w:val="001D7E91"/>
    <w:rsid w:val="001E0380"/>
    <w:rsid w:val="001E13B1"/>
    <w:rsid w:val="001E1B0E"/>
    <w:rsid w:val="001E660F"/>
    <w:rsid w:val="001F2CF6"/>
    <w:rsid w:val="001F3A19"/>
    <w:rsid w:val="001F3FE9"/>
    <w:rsid w:val="00234467"/>
    <w:rsid w:val="0023752A"/>
    <w:rsid w:val="00237D8D"/>
    <w:rsid w:val="00241A0C"/>
    <w:rsid w:val="00241DA2"/>
    <w:rsid w:val="00247FEE"/>
    <w:rsid w:val="0025094F"/>
    <w:rsid w:val="00250E7D"/>
    <w:rsid w:val="00252DA2"/>
    <w:rsid w:val="002565D5"/>
    <w:rsid w:val="002622C0"/>
    <w:rsid w:val="0026362E"/>
    <w:rsid w:val="00265803"/>
    <w:rsid w:val="0027375D"/>
    <w:rsid w:val="00274128"/>
    <w:rsid w:val="002744B4"/>
    <w:rsid w:val="002778AE"/>
    <w:rsid w:val="00280775"/>
    <w:rsid w:val="0028269A"/>
    <w:rsid w:val="00283590"/>
    <w:rsid w:val="00284F06"/>
    <w:rsid w:val="00286349"/>
    <w:rsid w:val="00286973"/>
    <w:rsid w:val="00294E70"/>
    <w:rsid w:val="0029754F"/>
    <w:rsid w:val="002A1924"/>
    <w:rsid w:val="002A3896"/>
    <w:rsid w:val="002A3E74"/>
    <w:rsid w:val="002A537D"/>
    <w:rsid w:val="002A64AC"/>
    <w:rsid w:val="002A7420"/>
    <w:rsid w:val="002B0F12"/>
    <w:rsid w:val="002B1308"/>
    <w:rsid w:val="002B2F9D"/>
    <w:rsid w:val="002B392D"/>
    <w:rsid w:val="002B4554"/>
    <w:rsid w:val="002B4B61"/>
    <w:rsid w:val="002C58BB"/>
    <w:rsid w:val="002C72D8"/>
    <w:rsid w:val="002D0FAC"/>
    <w:rsid w:val="002D11FA"/>
    <w:rsid w:val="002D30EF"/>
    <w:rsid w:val="002E0DDF"/>
    <w:rsid w:val="002E2906"/>
    <w:rsid w:val="002E317C"/>
    <w:rsid w:val="002E363B"/>
    <w:rsid w:val="002E5635"/>
    <w:rsid w:val="002E64C3"/>
    <w:rsid w:val="002E6A2C"/>
    <w:rsid w:val="002F131B"/>
    <w:rsid w:val="002F1337"/>
    <w:rsid w:val="002F1D8C"/>
    <w:rsid w:val="002F21DA"/>
    <w:rsid w:val="002F3087"/>
    <w:rsid w:val="002F655D"/>
    <w:rsid w:val="00300AB0"/>
    <w:rsid w:val="00301F39"/>
    <w:rsid w:val="0030396D"/>
    <w:rsid w:val="00304D8C"/>
    <w:rsid w:val="003106DE"/>
    <w:rsid w:val="003108CF"/>
    <w:rsid w:val="00323449"/>
    <w:rsid w:val="00325926"/>
    <w:rsid w:val="00327A8A"/>
    <w:rsid w:val="00333EAE"/>
    <w:rsid w:val="00334C9F"/>
    <w:rsid w:val="0033539F"/>
    <w:rsid w:val="00335DBC"/>
    <w:rsid w:val="00336610"/>
    <w:rsid w:val="00336E76"/>
    <w:rsid w:val="00337EC8"/>
    <w:rsid w:val="003413F1"/>
    <w:rsid w:val="00343F73"/>
    <w:rsid w:val="00344E59"/>
    <w:rsid w:val="00345060"/>
    <w:rsid w:val="0035210A"/>
    <w:rsid w:val="0035323B"/>
    <w:rsid w:val="00355414"/>
    <w:rsid w:val="003609D2"/>
    <w:rsid w:val="003614C6"/>
    <w:rsid w:val="00363F22"/>
    <w:rsid w:val="00364258"/>
    <w:rsid w:val="00375564"/>
    <w:rsid w:val="00383191"/>
    <w:rsid w:val="00383809"/>
    <w:rsid w:val="0038468F"/>
    <w:rsid w:val="00386DED"/>
    <w:rsid w:val="00390C31"/>
    <w:rsid w:val="003912E7"/>
    <w:rsid w:val="00393947"/>
    <w:rsid w:val="00395DFA"/>
    <w:rsid w:val="003A2275"/>
    <w:rsid w:val="003A2949"/>
    <w:rsid w:val="003A2BA3"/>
    <w:rsid w:val="003A3A06"/>
    <w:rsid w:val="003A6A4F"/>
    <w:rsid w:val="003A7088"/>
    <w:rsid w:val="003B00DF"/>
    <w:rsid w:val="003B1275"/>
    <w:rsid w:val="003B1631"/>
    <w:rsid w:val="003B1778"/>
    <w:rsid w:val="003B30B2"/>
    <w:rsid w:val="003B4797"/>
    <w:rsid w:val="003C0319"/>
    <w:rsid w:val="003C11CB"/>
    <w:rsid w:val="003C5D47"/>
    <w:rsid w:val="003C75F3"/>
    <w:rsid w:val="003C78A3"/>
    <w:rsid w:val="003D732E"/>
    <w:rsid w:val="003E11CD"/>
    <w:rsid w:val="003E1867"/>
    <w:rsid w:val="003E2D6A"/>
    <w:rsid w:val="003E5729"/>
    <w:rsid w:val="003E717B"/>
    <w:rsid w:val="003F053B"/>
    <w:rsid w:val="003F3363"/>
    <w:rsid w:val="003F4EE0"/>
    <w:rsid w:val="003F6B5E"/>
    <w:rsid w:val="00402153"/>
    <w:rsid w:val="00402F6C"/>
    <w:rsid w:val="00402FC1"/>
    <w:rsid w:val="00404CCE"/>
    <w:rsid w:val="00406D5E"/>
    <w:rsid w:val="00407B37"/>
    <w:rsid w:val="00417A51"/>
    <w:rsid w:val="00425082"/>
    <w:rsid w:val="004256C7"/>
    <w:rsid w:val="00430F46"/>
    <w:rsid w:val="00431DEB"/>
    <w:rsid w:val="00441A10"/>
    <w:rsid w:val="00441DEA"/>
    <w:rsid w:val="00442E9D"/>
    <w:rsid w:val="00443DA8"/>
    <w:rsid w:val="00445265"/>
    <w:rsid w:val="00446B29"/>
    <w:rsid w:val="00452713"/>
    <w:rsid w:val="004529F0"/>
    <w:rsid w:val="00452BB1"/>
    <w:rsid w:val="00453449"/>
    <w:rsid w:val="00453F9A"/>
    <w:rsid w:val="00454758"/>
    <w:rsid w:val="00456C69"/>
    <w:rsid w:val="004603C4"/>
    <w:rsid w:val="00461D97"/>
    <w:rsid w:val="00471E91"/>
    <w:rsid w:val="00474675"/>
    <w:rsid w:val="0047470C"/>
    <w:rsid w:val="00475B04"/>
    <w:rsid w:val="00476039"/>
    <w:rsid w:val="00476C92"/>
    <w:rsid w:val="004826DA"/>
    <w:rsid w:val="0048426D"/>
    <w:rsid w:val="004938E6"/>
    <w:rsid w:val="004A13C0"/>
    <w:rsid w:val="004A35F9"/>
    <w:rsid w:val="004A449E"/>
    <w:rsid w:val="004B1CA4"/>
    <w:rsid w:val="004B24C1"/>
    <w:rsid w:val="004B735E"/>
    <w:rsid w:val="004C292F"/>
    <w:rsid w:val="004D2EFF"/>
    <w:rsid w:val="004F44B6"/>
    <w:rsid w:val="00501E21"/>
    <w:rsid w:val="005027A9"/>
    <w:rsid w:val="00510280"/>
    <w:rsid w:val="00511681"/>
    <w:rsid w:val="00513D73"/>
    <w:rsid w:val="00514A43"/>
    <w:rsid w:val="00515C00"/>
    <w:rsid w:val="0051732B"/>
    <w:rsid w:val="005174E5"/>
    <w:rsid w:val="00522393"/>
    <w:rsid w:val="00522620"/>
    <w:rsid w:val="00525656"/>
    <w:rsid w:val="005312EC"/>
    <w:rsid w:val="0053477E"/>
    <w:rsid w:val="00534C02"/>
    <w:rsid w:val="00534C15"/>
    <w:rsid w:val="00535647"/>
    <w:rsid w:val="005358AB"/>
    <w:rsid w:val="005369F6"/>
    <w:rsid w:val="00536DB7"/>
    <w:rsid w:val="005378A9"/>
    <w:rsid w:val="00541C40"/>
    <w:rsid w:val="0054264B"/>
    <w:rsid w:val="00543786"/>
    <w:rsid w:val="00544B78"/>
    <w:rsid w:val="00544D82"/>
    <w:rsid w:val="005505D1"/>
    <w:rsid w:val="005533D7"/>
    <w:rsid w:val="0055653C"/>
    <w:rsid w:val="00556FFF"/>
    <w:rsid w:val="0056215F"/>
    <w:rsid w:val="00566AFA"/>
    <w:rsid w:val="005703DE"/>
    <w:rsid w:val="00574029"/>
    <w:rsid w:val="005757F8"/>
    <w:rsid w:val="00581681"/>
    <w:rsid w:val="0058464E"/>
    <w:rsid w:val="00584F7F"/>
    <w:rsid w:val="005906F1"/>
    <w:rsid w:val="00591A53"/>
    <w:rsid w:val="00591B65"/>
    <w:rsid w:val="00593B48"/>
    <w:rsid w:val="005A01CB"/>
    <w:rsid w:val="005A2FB3"/>
    <w:rsid w:val="005A4EEE"/>
    <w:rsid w:val="005A58FF"/>
    <w:rsid w:val="005A5EAF"/>
    <w:rsid w:val="005A64C0"/>
    <w:rsid w:val="005B3C11"/>
    <w:rsid w:val="005B63B1"/>
    <w:rsid w:val="005C1C28"/>
    <w:rsid w:val="005C5383"/>
    <w:rsid w:val="005C6A48"/>
    <w:rsid w:val="005C6DB5"/>
    <w:rsid w:val="005D15CF"/>
    <w:rsid w:val="005E0176"/>
    <w:rsid w:val="005E19E7"/>
    <w:rsid w:val="005E30CA"/>
    <w:rsid w:val="005E7614"/>
    <w:rsid w:val="005E7E5B"/>
    <w:rsid w:val="005F0498"/>
    <w:rsid w:val="005F0D35"/>
    <w:rsid w:val="005F12C6"/>
    <w:rsid w:val="005F5F01"/>
    <w:rsid w:val="005F7ABA"/>
    <w:rsid w:val="00601E26"/>
    <w:rsid w:val="00603F93"/>
    <w:rsid w:val="00604E73"/>
    <w:rsid w:val="0061130B"/>
    <w:rsid w:val="0061716C"/>
    <w:rsid w:val="0062080A"/>
    <w:rsid w:val="00620FE0"/>
    <w:rsid w:val="006222FA"/>
    <w:rsid w:val="006237CF"/>
    <w:rsid w:val="006243A1"/>
    <w:rsid w:val="00624F90"/>
    <w:rsid w:val="006255BE"/>
    <w:rsid w:val="00626518"/>
    <w:rsid w:val="006273E8"/>
    <w:rsid w:val="00631AA5"/>
    <w:rsid w:val="006324DC"/>
    <w:rsid w:val="00632E56"/>
    <w:rsid w:val="00635CBA"/>
    <w:rsid w:val="00636B57"/>
    <w:rsid w:val="00637320"/>
    <w:rsid w:val="0064338B"/>
    <w:rsid w:val="00646542"/>
    <w:rsid w:val="006504F4"/>
    <w:rsid w:val="0065264D"/>
    <w:rsid w:val="00652E22"/>
    <w:rsid w:val="00654BC9"/>
    <w:rsid w:val="006552FD"/>
    <w:rsid w:val="00663AF3"/>
    <w:rsid w:val="00666B6C"/>
    <w:rsid w:val="0068065F"/>
    <w:rsid w:val="00682682"/>
    <w:rsid w:val="00682702"/>
    <w:rsid w:val="00682CAE"/>
    <w:rsid w:val="00684AF2"/>
    <w:rsid w:val="006877F6"/>
    <w:rsid w:val="006921FB"/>
    <w:rsid w:val="00692368"/>
    <w:rsid w:val="00692479"/>
    <w:rsid w:val="006A063E"/>
    <w:rsid w:val="006A16A6"/>
    <w:rsid w:val="006A2EBC"/>
    <w:rsid w:val="006A4E81"/>
    <w:rsid w:val="006A59F0"/>
    <w:rsid w:val="006A5EA0"/>
    <w:rsid w:val="006A6CA5"/>
    <w:rsid w:val="006A783B"/>
    <w:rsid w:val="006A7B33"/>
    <w:rsid w:val="006B3B00"/>
    <w:rsid w:val="006B4E13"/>
    <w:rsid w:val="006B75DD"/>
    <w:rsid w:val="006C5B4E"/>
    <w:rsid w:val="006C67E0"/>
    <w:rsid w:val="006C7ABA"/>
    <w:rsid w:val="006D0D60"/>
    <w:rsid w:val="006D1122"/>
    <w:rsid w:val="006D237E"/>
    <w:rsid w:val="006D3C00"/>
    <w:rsid w:val="006D6CF4"/>
    <w:rsid w:val="006E2BAF"/>
    <w:rsid w:val="006E3675"/>
    <w:rsid w:val="006E4A7F"/>
    <w:rsid w:val="006E549B"/>
    <w:rsid w:val="006E5790"/>
    <w:rsid w:val="006F2C65"/>
    <w:rsid w:val="0070419A"/>
    <w:rsid w:val="00704DF6"/>
    <w:rsid w:val="0070651C"/>
    <w:rsid w:val="00706FED"/>
    <w:rsid w:val="007132A3"/>
    <w:rsid w:val="00714310"/>
    <w:rsid w:val="00716421"/>
    <w:rsid w:val="00722ABD"/>
    <w:rsid w:val="00724EFB"/>
    <w:rsid w:val="0073035B"/>
    <w:rsid w:val="00732E6E"/>
    <w:rsid w:val="00733513"/>
    <w:rsid w:val="007419C3"/>
    <w:rsid w:val="00743C77"/>
    <w:rsid w:val="00744F22"/>
    <w:rsid w:val="007467A7"/>
    <w:rsid w:val="007469DD"/>
    <w:rsid w:val="0074741B"/>
    <w:rsid w:val="0074759E"/>
    <w:rsid w:val="007478EA"/>
    <w:rsid w:val="00750367"/>
    <w:rsid w:val="0075415C"/>
    <w:rsid w:val="00757D38"/>
    <w:rsid w:val="00763502"/>
    <w:rsid w:val="007656B7"/>
    <w:rsid w:val="00765902"/>
    <w:rsid w:val="007724FF"/>
    <w:rsid w:val="0077418F"/>
    <w:rsid w:val="00774ABC"/>
    <w:rsid w:val="00774E5D"/>
    <w:rsid w:val="0078628D"/>
    <w:rsid w:val="00790584"/>
    <w:rsid w:val="00790B97"/>
    <w:rsid w:val="007913AB"/>
    <w:rsid w:val="007914F7"/>
    <w:rsid w:val="0079427C"/>
    <w:rsid w:val="00796BF2"/>
    <w:rsid w:val="00796DB7"/>
    <w:rsid w:val="007A749A"/>
    <w:rsid w:val="007B131E"/>
    <w:rsid w:val="007B1625"/>
    <w:rsid w:val="007B2790"/>
    <w:rsid w:val="007B315E"/>
    <w:rsid w:val="007B4246"/>
    <w:rsid w:val="007B6349"/>
    <w:rsid w:val="007B6707"/>
    <w:rsid w:val="007B706E"/>
    <w:rsid w:val="007B71EB"/>
    <w:rsid w:val="007C048A"/>
    <w:rsid w:val="007C5434"/>
    <w:rsid w:val="007C6205"/>
    <w:rsid w:val="007C686A"/>
    <w:rsid w:val="007C728E"/>
    <w:rsid w:val="007D2C53"/>
    <w:rsid w:val="007D2EBA"/>
    <w:rsid w:val="007D3D60"/>
    <w:rsid w:val="007D5DA9"/>
    <w:rsid w:val="007D5EBA"/>
    <w:rsid w:val="007E09CB"/>
    <w:rsid w:val="007E1980"/>
    <w:rsid w:val="007E2906"/>
    <w:rsid w:val="007E4437"/>
    <w:rsid w:val="007E4B76"/>
    <w:rsid w:val="007E5CD7"/>
    <w:rsid w:val="007E5EA8"/>
    <w:rsid w:val="007F056B"/>
    <w:rsid w:val="007F0ACD"/>
    <w:rsid w:val="007F0CF1"/>
    <w:rsid w:val="007F0D6D"/>
    <w:rsid w:val="007F12A5"/>
    <w:rsid w:val="007F2129"/>
    <w:rsid w:val="007F3BBD"/>
    <w:rsid w:val="007F4CF1"/>
    <w:rsid w:val="007F758D"/>
    <w:rsid w:val="007F7D52"/>
    <w:rsid w:val="0080484C"/>
    <w:rsid w:val="0080654C"/>
    <w:rsid w:val="008071C6"/>
    <w:rsid w:val="00811AA9"/>
    <w:rsid w:val="00811CC2"/>
    <w:rsid w:val="00817A00"/>
    <w:rsid w:val="008250AC"/>
    <w:rsid w:val="0082526A"/>
    <w:rsid w:val="008334DA"/>
    <w:rsid w:val="00835DB3"/>
    <w:rsid w:val="0083617B"/>
    <w:rsid w:val="008371BD"/>
    <w:rsid w:val="00837CCD"/>
    <w:rsid w:val="008408FE"/>
    <w:rsid w:val="00845F1A"/>
    <w:rsid w:val="008464D1"/>
    <w:rsid w:val="008504A8"/>
    <w:rsid w:val="0085282E"/>
    <w:rsid w:val="0085759F"/>
    <w:rsid w:val="00865636"/>
    <w:rsid w:val="00865A77"/>
    <w:rsid w:val="00871811"/>
    <w:rsid w:val="0087198C"/>
    <w:rsid w:val="00872C1F"/>
    <w:rsid w:val="00873B42"/>
    <w:rsid w:val="00880FF8"/>
    <w:rsid w:val="00882EC9"/>
    <w:rsid w:val="008856D8"/>
    <w:rsid w:val="00885B64"/>
    <w:rsid w:val="00886509"/>
    <w:rsid w:val="00891A05"/>
    <w:rsid w:val="00892E82"/>
    <w:rsid w:val="00894033"/>
    <w:rsid w:val="008A2AA9"/>
    <w:rsid w:val="008A2E14"/>
    <w:rsid w:val="008B0704"/>
    <w:rsid w:val="008B6A18"/>
    <w:rsid w:val="008C1B58"/>
    <w:rsid w:val="008C39AE"/>
    <w:rsid w:val="008C590D"/>
    <w:rsid w:val="008C597C"/>
    <w:rsid w:val="008C730F"/>
    <w:rsid w:val="008C7BBA"/>
    <w:rsid w:val="008D498F"/>
    <w:rsid w:val="008D5A1F"/>
    <w:rsid w:val="008D64BF"/>
    <w:rsid w:val="008D66E0"/>
    <w:rsid w:val="008E031B"/>
    <w:rsid w:val="008E6BB6"/>
    <w:rsid w:val="008E7029"/>
    <w:rsid w:val="008E7EF6"/>
    <w:rsid w:val="008F0605"/>
    <w:rsid w:val="008F1F98"/>
    <w:rsid w:val="008F6758"/>
    <w:rsid w:val="009040DD"/>
    <w:rsid w:val="00904287"/>
    <w:rsid w:val="00905B47"/>
    <w:rsid w:val="00907FFE"/>
    <w:rsid w:val="00910B7D"/>
    <w:rsid w:val="00911812"/>
    <w:rsid w:val="0091331C"/>
    <w:rsid w:val="009133FA"/>
    <w:rsid w:val="00921FA7"/>
    <w:rsid w:val="009279DE"/>
    <w:rsid w:val="00930116"/>
    <w:rsid w:val="00930350"/>
    <w:rsid w:val="00930E9A"/>
    <w:rsid w:val="00933615"/>
    <w:rsid w:val="00934311"/>
    <w:rsid w:val="0094212C"/>
    <w:rsid w:val="00944D01"/>
    <w:rsid w:val="0095121C"/>
    <w:rsid w:val="0095292D"/>
    <w:rsid w:val="00953F3A"/>
    <w:rsid w:val="009545FC"/>
    <w:rsid w:val="00954689"/>
    <w:rsid w:val="009617C9"/>
    <w:rsid w:val="00961C93"/>
    <w:rsid w:val="00963E1E"/>
    <w:rsid w:val="00965324"/>
    <w:rsid w:val="00966F83"/>
    <w:rsid w:val="00967188"/>
    <w:rsid w:val="0097091E"/>
    <w:rsid w:val="00970FD6"/>
    <w:rsid w:val="009760D3"/>
    <w:rsid w:val="00977132"/>
    <w:rsid w:val="0098005E"/>
    <w:rsid w:val="00981A4B"/>
    <w:rsid w:val="00982501"/>
    <w:rsid w:val="00984564"/>
    <w:rsid w:val="009877D3"/>
    <w:rsid w:val="009946FF"/>
    <w:rsid w:val="00994E8F"/>
    <w:rsid w:val="00994FA6"/>
    <w:rsid w:val="009951DC"/>
    <w:rsid w:val="009959BB"/>
    <w:rsid w:val="00997158"/>
    <w:rsid w:val="009A3A7C"/>
    <w:rsid w:val="009A6618"/>
    <w:rsid w:val="009A6907"/>
    <w:rsid w:val="009B2A37"/>
    <w:rsid w:val="009B2ADB"/>
    <w:rsid w:val="009B603A"/>
    <w:rsid w:val="009C0B7F"/>
    <w:rsid w:val="009C164E"/>
    <w:rsid w:val="009C1D45"/>
    <w:rsid w:val="009C2BE1"/>
    <w:rsid w:val="009C2CAE"/>
    <w:rsid w:val="009C2D0E"/>
    <w:rsid w:val="009C2F81"/>
    <w:rsid w:val="009C3DAC"/>
    <w:rsid w:val="009C42E0"/>
    <w:rsid w:val="009C6481"/>
    <w:rsid w:val="009C6AFC"/>
    <w:rsid w:val="009D1041"/>
    <w:rsid w:val="009D27A4"/>
    <w:rsid w:val="009D30CA"/>
    <w:rsid w:val="009D517D"/>
    <w:rsid w:val="009D5362"/>
    <w:rsid w:val="009D6DA6"/>
    <w:rsid w:val="009D725B"/>
    <w:rsid w:val="009E1415"/>
    <w:rsid w:val="009E23FD"/>
    <w:rsid w:val="009E558F"/>
    <w:rsid w:val="009E6116"/>
    <w:rsid w:val="009E679F"/>
    <w:rsid w:val="009F16B1"/>
    <w:rsid w:val="00A02E43"/>
    <w:rsid w:val="00A065F9"/>
    <w:rsid w:val="00A079D5"/>
    <w:rsid w:val="00A07F34"/>
    <w:rsid w:val="00A10164"/>
    <w:rsid w:val="00A10CC2"/>
    <w:rsid w:val="00A15DD7"/>
    <w:rsid w:val="00A17132"/>
    <w:rsid w:val="00A22154"/>
    <w:rsid w:val="00A23F22"/>
    <w:rsid w:val="00A25C24"/>
    <w:rsid w:val="00A25C38"/>
    <w:rsid w:val="00A36BBE"/>
    <w:rsid w:val="00A4307A"/>
    <w:rsid w:val="00A439D0"/>
    <w:rsid w:val="00A47EBB"/>
    <w:rsid w:val="00A5090B"/>
    <w:rsid w:val="00A51CDD"/>
    <w:rsid w:val="00A567A1"/>
    <w:rsid w:val="00A642C1"/>
    <w:rsid w:val="00A65036"/>
    <w:rsid w:val="00A662CF"/>
    <w:rsid w:val="00A6730D"/>
    <w:rsid w:val="00A71625"/>
    <w:rsid w:val="00A71B9B"/>
    <w:rsid w:val="00A751C7"/>
    <w:rsid w:val="00A76676"/>
    <w:rsid w:val="00A81C4D"/>
    <w:rsid w:val="00A81EB3"/>
    <w:rsid w:val="00A84B4B"/>
    <w:rsid w:val="00A864D3"/>
    <w:rsid w:val="00A87844"/>
    <w:rsid w:val="00A93FF5"/>
    <w:rsid w:val="00A941F3"/>
    <w:rsid w:val="00AA038C"/>
    <w:rsid w:val="00AA120A"/>
    <w:rsid w:val="00AA4FA1"/>
    <w:rsid w:val="00AA5F7D"/>
    <w:rsid w:val="00AA7A09"/>
    <w:rsid w:val="00AB0FA3"/>
    <w:rsid w:val="00AB3B50"/>
    <w:rsid w:val="00AC05B1"/>
    <w:rsid w:val="00AD14EE"/>
    <w:rsid w:val="00AD356C"/>
    <w:rsid w:val="00AD60B7"/>
    <w:rsid w:val="00AE2914"/>
    <w:rsid w:val="00AE2F8F"/>
    <w:rsid w:val="00AE4671"/>
    <w:rsid w:val="00AE6D15"/>
    <w:rsid w:val="00B04182"/>
    <w:rsid w:val="00B04504"/>
    <w:rsid w:val="00B07AE3"/>
    <w:rsid w:val="00B11430"/>
    <w:rsid w:val="00B15619"/>
    <w:rsid w:val="00B21447"/>
    <w:rsid w:val="00B2552D"/>
    <w:rsid w:val="00B30737"/>
    <w:rsid w:val="00B353EB"/>
    <w:rsid w:val="00B35B58"/>
    <w:rsid w:val="00B375CE"/>
    <w:rsid w:val="00B439C4"/>
    <w:rsid w:val="00B4535E"/>
    <w:rsid w:val="00B463EE"/>
    <w:rsid w:val="00B47C9B"/>
    <w:rsid w:val="00B5295D"/>
    <w:rsid w:val="00B52A8C"/>
    <w:rsid w:val="00B558CB"/>
    <w:rsid w:val="00B57E08"/>
    <w:rsid w:val="00B636A8"/>
    <w:rsid w:val="00B665C6"/>
    <w:rsid w:val="00B67D3F"/>
    <w:rsid w:val="00B71909"/>
    <w:rsid w:val="00B75344"/>
    <w:rsid w:val="00B75515"/>
    <w:rsid w:val="00B805AF"/>
    <w:rsid w:val="00B824DF"/>
    <w:rsid w:val="00B869EC"/>
    <w:rsid w:val="00B9397A"/>
    <w:rsid w:val="00B9633D"/>
    <w:rsid w:val="00BA0B75"/>
    <w:rsid w:val="00BA2EBE"/>
    <w:rsid w:val="00BA7185"/>
    <w:rsid w:val="00BB07E3"/>
    <w:rsid w:val="00BB0F28"/>
    <w:rsid w:val="00BB458A"/>
    <w:rsid w:val="00BC6071"/>
    <w:rsid w:val="00BD00D3"/>
    <w:rsid w:val="00BD085E"/>
    <w:rsid w:val="00BD1659"/>
    <w:rsid w:val="00BD3AA9"/>
    <w:rsid w:val="00BD4A18"/>
    <w:rsid w:val="00BD6DB2"/>
    <w:rsid w:val="00BE11CF"/>
    <w:rsid w:val="00BE21AB"/>
    <w:rsid w:val="00BE3068"/>
    <w:rsid w:val="00BE55CB"/>
    <w:rsid w:val="00BE7B87"/>
    <w:rsid w:val="00BF1232"/>
    <w:rsid w:val="00BF617A"/>
    <w:rsid w:val="00BF6FCE"/>
    <w:rsid w:val="00C008CC"/>
    <w:rsid w:val="00C00A68"/>
    <w:rsid w:val="00C0379D"/>
    <w:rsid w:val="00C03931"/>
    <w:rsid w:val="00C048A9"/>
    <w:rsid w:val="00C05FE3"/>
    <w:rsid w:val="00C152D6"/>
    <w:rsid w:val="00C1773F"/>
    <w:rsid w:val="00C20EF1"/>
    <w:rsid w:val="00C20FAF"/>
    <w:rsid w:val="00C2136D"/>
    <w:rsid w:val="00C214EE"/>
    <w:rsid w:val="00C21B3F"/>
    <w:rsid w:val="00C2314B"/>
    <w:rsid w:val="00C24971"/>
    <w:rsid w:val="00C24D45"/>
    <w:rsid w:val="00C25BF2"/>
    <w:rsid w:val="00C26BE5"/>
    <w:rsid w:val="00C26E4D"/>
    <w:rsid w:val="00C27909"/>
    <w:rsid w:val="00C27B03"/>
    <w:rsid w:val="00C314E1"/>
    <w:rsid w:val="00C31D65"/>
    <w:rsid w:val="00C34397"/>
    <w:rsid w:val="00C3788B"/>
    <w:rsid w:val="00C37CBB"/>
    <w:rsid w:val="00C401AF"/>
    <w:rsid w:val="00C4095D"/>
    <w:rsid w:val="00C40C6C"/>
    <w:rsid w:val="00C42D87"/>
    <w:rsid w:val="00C42EE1"/>
    <w:rsid w:val="00C51940"/>
    <w:rsid w:val="00C52DE8"/>
    <w:rsid w:val="00C544BA"/>
    <w:rsid w:val="00C56D6D"/>
    <w:rsid w:val="00C57658"/>
    <w:rsid w:val="00C601D2"/>
    <w:rsid w:val="00C65245"/>
    <w:rsid w:val="00C65BCC"/>
    <w:rsid w:val="00C66970"/>
    <w:rsid w:val="00C714B1"/>
    <w:rsid w:val="00C75A1E"/>
    <w:rsid w:val="00C76A9D"/>
    <w:rsid w:val="00C77A70"/>
    <w:rsid w:val="00C8691C"/>
    <w:rsid w:val="00C97A7A"/>
    <w:rsid w:val="00CA168A"/>
    <w:rsid w:val="00CA357E"/>
    <w:rsid w:val="00CA44F9"/>
    <w:rsid w:val="00CA4A69"/>
    <w:rsid w:val="00CB2C9D"/>
    <w:rsid w:val="00CB596B"/>
    <w:rsid w:val="00CB6FF2"/>
    <w:rsid w:val="00CC3E0C"/>
    <w:rsid w:val="00CC58D3"/>
    <w:rsid w:val="00CC65B2"/>
    <w:rsid w:val="00CC784D"/>
    <w:rsid w:val="00CC7EA6"/>
    <w:rsid w:val="00CE1902"/>
    <w:rsid w:val="00CE1A7D"/>
    <w:rsid w:val="00CE3111"/>
    <w:rsid w:val="00CF5AB3"/>
    <w:rsid w:val="00CF7054"/>
    <w:rsid w:val="00D0337B"/>
    <w:rsid w:val="00D069B2"/>
    <w:rsid w:val="00D079B2"/>
    <w:rsid w:val="00D114E9"/>
    <w:rsid w:val="00D156FD"/>
    <w:rsid w:val="00D205BB"/>
    <w:rsid w:val="00D20B12"/>
    <w:rsid w:val="00D26271"/>
    <w:rsid w:val="00D34B36"/>
    <w:rsid w:val="00D3530A"/>
    <w:rsid w:val="00D414CB"/>
    <w:rsid w:val="00D429C6"/>
    <w:rsid w:val="00D45858"/>
    <w:rsid w:val="00D46ACA"/>
    <w:rsid w:val="00D47748"/>
    <w:rsid w:val="00D510ED"/>
    <w:rsid w:val="00D54CC3"/>
    <w:rsid w:val="00D60201"/>
    <w:rsid w:val="00D6041A"/>
    <w:rsid w:val="00D633EB"/>
    <w:rsid w:val="00D66060"/>
    <w:rsid w:val="00D668C4"/>
    <w:rsid w:val="00D73F1A"/>
    <w:rsid w:val="00D74B27"/>
    <w:rsid w:val="00D75414"/>
    <w:rsid w:val="00D76BEE"/>
    <w:rsid w:val="00D80610"/>
    <w:rsid w:val="00D82FF7"/>
    <w:rsid w:val="00D847FE"/>
    <w:rsid w:val="00D86C3A"/>
    <w:rsid w:val="00D8724A"/>
    <w:rsid w:val="00D91009"/>
    <w:rsid w:val="00D94F8B"/>
    <w:rsid w:val="00D964EA"/>
    <w:rsid w:val="00D966D0"/>
    <w:rsid w:val="00D97F32"/>
    <w:rsid w:val="00DA0C59"/>
    <w:rsid w:val="00DA1E32"/>
    <w:rsid w:val="00DA3991"/>
    <w:rsid w:val="00DA5C15"/>
    <w:rsid w:val="00DA6CCB"/>
    <w:rsid w:val="00DB0990"/>
    <w:rsid w:val="00DB33FF"/>
    <w:rsid w:val="00DB70BD"/>
    <w:rsid w:val="00DB73D7"/>
    <w:rsid w:val="00DB7403"/>
    <w:rsid w:val="00DB7E6C"/>
    <w:rsid w:val="00DC181A"/>
    <w:rsid w:val="00DC1B2C"/>
    <w:rsid w:val="00DC2FE3"/>
    <w:rsid w:val="00DC304A"/>
    <w:rsid w:val="00DC6908"/>
    <w:rsid w:val="00DD52CC"/>
    <w:rsid w:val="00DD5A29"/>
    <w:rsid w:val="00DD5D9D"/>
    <w:rsid w:val="00DD602C"/>
    <w:rsid w:val="00DE35CB"/>
    <w:rsid w:val="00DF1341"/>
    <w:rsid w:val="00DF21E9"/>
    <w:rsid w:val="00DF6E49"/>
    <w:rsid w:val="00E009FA"/>
    <w:rsid w:val="00E00F14"/>
    <w:rsid w:val="00E025EB"/>
    <w:rsid w:val="00E059BE"/>
    <w:rsid w:val="00E06386"/>
    <w:rsid w:val="00E07325"/>
    <w:rsid w:val="00E1172F"/>
    <w:rsid w:val="00E16D34"/>
    <w:rsid w:val="00E17141"/>
    <w:rsid w:val="00E23EF5"/>
    <w:rsid w:val="00E24EB4"/>
    <w:rsid w:val="00E27F27"/>
    <w:rsid w:val="00E320ED"/>
    <w:rsid w:val="00E32278"/>
    <w:rsid w:val="00E33AFB"/>
    <w:rsid w:val="00E33DC3"/>
    <w:rsid w:val="00E34218"/>
    <w:rsid w:val="00E34222"/>
    <w:rsid w:val="00E3618F"/>
    <w:rsid w:val="00E46282"/>
    <w:rsid w:val="00E5216E"/>
    <w:rsid w:val="00E53157"/>
    <w:rsid w:val="00E542A3"/>
    <w:rsid w:val="00E619AF"/>
    <w:rsid w:val="00E70263"/>
    <w:rsid w:val="00E71534"/>
    <w:rsid w:val="00E76261"/>
    <w:rsid w:val="00E80209"/>
    <w:rsid w:val="00E82344"/>
    <w:rsid w:val="00E84C82"/>
    <w:rsid w:val="00E84D64"/>
    <w:rsid w:val="00E8527F"/>
    <w:rsid w:val="00E8616D"/>
    <w:rsid w:val="00E87408"/>
    <w:rsid w:val="00E914C4"/>
    <w:rsid w:val="00E934F5"/>
    <w:rsid w:val="00E942E4"/>
    <w:rsid w:val="00E9452D"/>
    <w:rsid w:val="00E96961"/>
    <w:rsid w:val="00E9713F"/>
    <w:rsid w:val="00EA4509"/>
    <w:rsid w:val="00EA5BDF"/>
    <w:rsid w:val="00EA69AC"/>
    <w:rsid w:val="00EA72EC"/>
    <w:rsid w:val="00EB11CB"/>
    <w:rsid w:val="00EB275A"/>
    <w:rsid w:val="00EB2EAB"/>
    <w:rsid w:val="00EB4AA9"/>
    <w:rsid w:val="00EB5F53"/>
    <w:rsid w:val="00EB77E5"/>
    <w:rsid w:val="00EB786A"/>
    <w:rsid w:val="00EB79F9"/>
    <w:rsid w:val="00EC021A"/>
    <w:rsid w:val="00EC1074"/>
    <w:rsid w:val="00EC1578"/>
    <w:rsid w:val="00EC1C72"/>
    <w:rsid w:val="00EC28B2"/>
    <w:rsid w:val="00EC3CC9"/>
    <w:rsid w:val="00EC44B4"/>
    <w:rsid w:val="00EC66C5"/>
    <w:rsid w:val="00EC680A"/>
    <w:rsid w:val="00ED2803"/>
    <w:rsid w:val="00ED2A35"/>
    <w:rsid w:val="00ED4841"/>
    <w:rsid w:val="00ED7761"/>
    <w:rsid w:val="00EE1906"/>
    <w:rsid w:val="00EE299F"/>
    <w:rsid w:val="00EE2BED"/>
    <w:rsid w:val="00EE374B"/>
    <w:rsid w:val="00EE5F6D"/>
    <w:rsid w:val="00EE7B25"/>
    <w:rsid w:val="00EF1AF2"/>
    <w:rsid w:val="00EF25DF"/>
    <w:rsid w:val="00EF7507"/>
    <w:rsid w:val="00F06183"/>
    <w:rsid w:val="00F0714E"/>
    <w:rsid w:val="00F11BB5"/>
    <w:rsid w:val="00F1417B"/>
    <w:rsid w:val="00F146BA"/>
    <w:rsid w:val="00F174FE"/>
    <w:rsid w:val="00F21504"/>
    <w:rsid w:val="00F2235B"/>
    <w:rsid w:val="00F246F3"/>
    <w:rsid w:val="00F31A03"/>
    <w:rsid w:val="00F34B99"/>
    <w:rsid w:val="00F36871"/>
    <w:rsid w:val="00F40B1C"/>
    <w:rsid w:val="00F50A7D"/>
    <w:rsid w:val="00F52DAB"/>
    <w:rsid w:val="00F543F0"/>
    <w:rsid w:val="00F63529"/>
    <w:rsid w:val="00F65DA7"/>
    <w:rsid w:val="00F67DA9"/>
    <w:rsid w:val="00F757D7"/>
    <w:rsid w:val="00F80D8A"/>
    <w:rsid w:val="00F81D29"/>
    <w:rsid w:val="00F860B5"/>
    <w:rsid w:val="00F87F97"/>
    <w:rsid w:val="00F900D7"/>
    <w:rsid w:val="00F91C4D"/>
    <w:rsid w:val="00F92FD9"/>
    <w:rsid w:val="00F9353A"/>
    <w:rsid w:val="00F94C42"/>
    <w:rsid w:val="00F963B2"/>
    <w:rsid w:val="00FA4FF9"/>
    <w:rsid w:val="00FA6684"/>
    <w:rsid w:val="00FA7197"/>
    <w:rsid w:val="00FA731E"/>
    <w:rsid w:val="00FB2B38"/>
    <w:rsid w:val="00FB3029"/>
    <w:rsid w:val="00FB7A10"/>
    <w:rsid w:val="00FB7D99"/>
    <w:rsid w:val="00FC3C0F"/>
    <w:rsid w:val="00FC6358"/>
    <w:rsid w:val="00FD01CF"/>
    <w:rsid w:val="00FD089E"/>
    <w:rsid w:val="00FD231C"/>
    <w:rsid w:val="00FD320D"/>
    <w:rsid w:val="00FD3255"/>
    <w:rsid w:val="00FE0999"/>
    <w:rsid w:val="00FE23DE"/>
    <w:rsid w:val="00FE5682"/>
    <w:rsid w:val="00FF036A"/>
    <w:rsid w:val="00FF28C6"/>
    <w:rsid w:val="00FF47FD"/>
    <w:rsid w:val="012650ED"/>
    <w:rsid w:val="013D2945"/>
    <w:rsid w:val="017836B3"/>
    <w:rsid w:val="01F4157E"/>
    <w:rsid w:val="023A445D"/>
    <w:rsid w:val="025A30E8"/>
    <w:rsid w:val="026667C1"/>
    <w:rsid w:val="02D16810"/>
    <w:rsid w:val="030B6613"/>
    <w:rsid w:val="032708DE"/>
    <w:rsid w:val="03291468"/>
    <w:rsid w:val="032F2E27"/>
    <w:rsid w:val="034A7B75"/>
    <w:rsid w:val="034F3B76"/>
    <w:rsid w:val="03D427B3"/>
    <w:rsid w:val="03E65749"/>
    <w:rsid w:val="04133BB0"/>
    <w:rsid w:val="041A4C2A"/>
    <w:rsid w:val="04300FC2"/>
    <w:rsid w:val="045E0D01"/>
    <w:rsid w:val="04626F5E"/>
    <w:rsid w:val="047078A4"/>
    <w:rsid w:val="04BF6264"/>
    <w:rsid w:val="04EB678D"/>
    <w:rsid w:val="05135CAD"/>
    <w:rsid w:val="052525DF"/>
    <w:rsid w:val="053D6C12"/>
    <w:rsid w:val="05917BAA"/>
    <w:rsid w:val="05D10E3E"/>
    <w:rsid w:val="05EE6553"/>
    <w:rsid w:val="063615AC"/>
    <w:rsid w:val="06800CBE"/>
    <w:rsid w:val="06933BBD"/>
    <w:rsid w:val="06AC3A42"/>
    <w:rsid w:val="06BF4A29"/>
    <w:rsid w:val="079E4763"/>
    <w:rsid w:val="07F25B19"/>
    <w:rsid w:val="086A3E60"/>
    <w:rsid w:val="08C725E4"/>
    <w:rsid w:val="08E62469"/>
    <w:rsid w:val="08F40ADF"/>
    <w:rsid w:val="094E4F02"/>
    <w:rsid w:val="096B6260"/>
    <w:rsid w:val="09926439"/>
    <w:rsid w:val="099D0CBC"/>
    <w:rsid w:val="0A0346D9"/>
    <w:rsid w:val="0A9D7341"/>
    <w:rsid w:val="0AAE04B3"/>
    <w:rsid w:val="0AEF0EE6"/>
    <w:rsid w:val="0B0533DF"/>
    <w:rsid w:val="0B1A59C3"/>
    <w:rsid w:val="0B1D0D8C"/>
    <w:rsid w:val="0B5531ED"/>
    <w:rsid w:val="0B6A5BC4"/>
    <w:rsid w:val="0BAB69AE"/>
    <w:rsid w:val="0BB40E40"/>
    <w:rsid w:val="0BB446C7"/>
    <w:rsid w:val="0BB94209"/>
    <w:rsid w:val="0BEC457E"/>
    <w:rsid w:val="0C264EA1"/>
    <w:rsid w:val="0C276077"/>
    <w:rsid w:val="0C2E7347"/>
    <w:rsid w:val="0C611AB4"/>
    <w:rsid w:val="0C6F6435"/>
    <w:rsid w:val="0CB13690"/>
    <w:rsid w:val="0CB56E14"/>
    <w:rsid w:val="0CB85BCE"/>
    <w:rsid w:val="0D3A3F65"/>
    <w:rsid w:val="0D724D0E"/>
    <w:rsid w:val="0DF724A8"/>
    <w:rsid w:val="0E29123B"/>
    <w:rsid w:val="0E303B17"/>
    <w:rsid w:val="0E570030"/>
    <w:rsid w:val="0E5A0F91"/>
    <w:rsid w:val="0E643DD2"/>
    <w:rsid w:val="0E75050C"/>
    <w:rsid w:val="0E861A93"/>
    <w:rsid w:val="0E8E779B"/>
    <w:rsid w:val="0E8F722D"/>
    <w:rsid w:val="0E9D3473"/>
    <w:rsid w:val="0E9E0346"/>
    <w:rsid w:val="0EB363A9"/>
    <w:rsid w:val="0EB42732"/>
    <w:rsid w:val="0EBE6DEE"/>
    <w:rsid w:val="0ED67B92"/>
    <w:rsid w:val="0EE84AB3"/>
    <w:rsid w:val="0EEE5E3B"/>
    <w:rsid w:val="0F0221F7"/>
    <w:rsid w:val="0F17636F"/>
    <w:rsid w:val="0F1F50D6"/>
    <w:rsid w:val="0F3926A1"/>
    <w:rsid w:val="0F652DA0"/>
    <w:rsid w:val="0F7B613D"/>
    <w:rsid w:val="0F837177"/>
    <w:rsid w:val="0F8D4B1A"/>
    <w:rsid w:val="0FA94A2E"/>
    <w:rsid w:val="0FB721B5"/>
    <w:rsid w:val="0FFC56A9"/>
    <w:rsid w:val="10555F11"/>
    <w:rsid w:val="107A34CD"/>
    <w:rsid w:val="1095538E"/>
    <w:rsid w:val="10BE2A90"/>
    <w:rsid w:val="10EA0054"/>
    <w:rsid w:val="118B1D14"/>
    <w:rsid w:val="11C57318"/>
    <w:rsid w:val="120C71BE"/>
    <w:rsid w:val="12311D86"/>
    <w:rsid w:val="124E3071"/>
    <w:rsid w:val="125E2593"/>
    <w:rsid w:val="129436E9"/>
    <w:rsid w:val="12B551E3"/>
    <w:rsid w:val="12C71997"/>
    <w:rsid w:val="12F86444"/>
    <w:rsid w:val="130F5389"/>
    <w:rsid w:val="131C4D82"/>
    <w:rsid w:val="131D535A"/>
    <w:rsid w:val="13320D07"/>
    <w:rsid w:val="133B6FAD"/>
    <w:rsid w:val="13467AB5"/>
    <w:rsid w:val="136935FE"/>
    <w:rsid w:val="13FE26EC"/>
    <w:rsid w:val="14766D25"/>
    <w:rsid w:val="147C5CB1"/>
    <w:rsid w:val="14811A47"/>
    <w:rsid w:val="15321FCD"/>
    <w:rsid w:val="15370B99"/>
    <w:rsid w:val="15554578"/>
    <w:rsid w:val="15663040"/>
    <w:rsid w:val="156802BF"/>
    <w:rsid w:val="158465B1"/>
    <w:rsid w:val="15B4262A"/>
    <w:rsid w:val="15E71CE4"/>
    <w:rsid w:val="160A7C78"/>
    <w:rsid w:val="160F1054"/>
    <w:rsid w:val="16274816"/>
    <w:rsid w:val="162D4F43"/>
    <w:rsid w:val="16300822"/>
    <w:rsid w:val="164B5EB9"/>
    <w:rsid w:val="16673723"/>
    <w:rsid w:val="16880AB4"/>
    <w:rsid w:val="169254B1"/>
    <w:rsid w:val="16B948F7"/>
    <w:rsid w:val="16F71FEE"/>
    <w:rsid w:val="17007477"/>
    <w:rsid w:val="172744C9"/>
    <w:rsid w:val="1746591E"/>
    <w:rsid w:val="174A325F"/>
    <w:rsid w:val="176F066F"/>
    <w:rsid w:val="17F56E7A"/>
    <w:rsid w:val="18616418"/>
    <w:rsid w:val="18C90266"/>
    <w:rsid w:val="18CE1950"/>
    <w:rsid w:val="19D57DE5"/>
    <w:rsid w:val="19D83F50"/>
    <w:rsid w:val="1A0A6531"/>
    <w:rsid w:val="1A3D11DF"/>
    <w:rsid w:val="1A472C84"/>
    <w:rsid w:val="1A4D6730"/>
    <w:rsid w:val="1A543707"/>
    <w:rsid w:val="1AC07EB0"/>
    <w:rsid w:val="1AC26FD4"/>
    <w:rsid w:val="1AD77604"/>
    <w:rsid w:val="1AE45676"/>
    <w:rsid w:val="1B1F78DE"/>
    <w:rsid w:val="1B4E3490"/>
    <w:rsid w:val="1B6133C0"/>
    <w:rsid w:val="1BB20741"/>
    <w:rsid w:val="1BC61AE5"/>
    <w:rsid w:val="1BFF78DF"/>
    <w:rsid w:val="1C7E0CDE"/>
    <w:rsid w:val="1CC62C15"/>
    <w:rsid w:val="1CF02F05"/>
    <w:rsid w:val="1D112BCA"/>
    <w:rsid w:val="1D1A69A4"/>
    <w:rsid w:val="1D4A4AA5"/>
    <w:rsid w:val="1D6F766B"/>
    <w:rsid w:val="1D7A63C4"/>
    <w:rsid w:val="1D8263B4"/>
    <w:rsid w:val="1D953B51"/>
    <w:rsid w:val="1DA61C1D"/>
    <w:rsid w:val="1DF1590F"/>
    <w:rsid w:val="1E257532"/>
    <w:rsid w:val="1E380495"/>
    <w:rsid w:val="1E4D5C45"/>
    <w:rsid w:val="1E52585C"/>
    <w:rsid w:val="1E5B37D8"/>
    <w:rsid w:val="1E6E58D6"/>
    <w:rsid w:val="1E876076"/>
    <w:rsid w:val="1E8A2A3A"/>
    <w:rsid w:val="1EA74D13"/>
    <w:rsid w:val="1EAA29D2"/>
    <w:rsid w:val="1ED86E22"/>
    <w:rsid w:val="1F1D1CDE"/>
    <w:rsid w:val="1F2E4C32"/>
    <w:rsid w:val="1F4E7A39"/>
    <w:rsid w:val="1F761804"/>
    <w:rsid w:val="205945AD"/>
    <w:rsid w:val="20AF397A"/>
    <w:rsid w:val="2166146B"/>
    <w:rsid w:val="217A6ADE"/>
    <w:rsid w:val="218A3324"/>
    <w:rsid w:val="218E37C1"/>
    <w:rsid w:val="21BC73ED"/>
    <w:rsid w:val="2240790B"/>
    <w:rsid w:val="224E2D50"/>
    <w:rsid w:val="22525B5A"/>
    <w:rsid w:val="225450C2"/>
    <w:rsid w:val="227E1562"/>
    <w:rsid w:val="22966481"/>
    <w:rsid w:val="22AD3E0A"/>
    <w:rsid w:val="22D823F1"/>
    <w:rsid w:val="22EE45C9"/>
    <w:rsid w:val="22FC7C73"/>
    <w:rsid w:val="235B4D27"/>
    <w:rsid w:val="23613E1A"/>
    <w:rsid w:val="23904C19"/>
    <w:rsid w:val="246863D7"/>
    <w:rsid w:val="246C1C5E"/>
    <w:rsid w:val="247B103D"/>
    <w:rsid w:val="249D0B76"/>
    <w:rsid w:val="24C15349"/>
    <w:rsid w:val="24C93D10"/>
    <w:rsid w:val="24CA260C"/>
    <w:rsid w:val="24F24096"/>
    <w:rsid w:val="25231C80"/>
    <w:rsid w:val="2569369F"/>
    <w:rsid w:val="258A23FE"/>
    <w:rsid w:val="259013FF"/>
    <w:rsid w:val="25A501B3"/>
    <w:rsid w:val="25CD5A4D"/>
    <w:rsid w:val="25EA4074"/>
    <w:rsid w:val="260662D0"/>
    <w:rsid w:val="262F4755"/>
    <w:rsid w:val="26853CE1"/>
    <w:rsid w:val="26971B80"/>
    <w:rsid w:val="2715487F"/>
    <w:rsid w:val="27312F9F"/>
    <w:rsid w:val="276824A9"/>
    <w:rsid w:val="281108DE"/>
    <w:rsid w:val="28634CA1"/>
    <w:rsid w:val="289964B7"/>
    <w:rsid w:val="28FA0023"/>
    <w:rsid w:val="2901472A"/>
    <w:rsid w:val="290A5406"/>
    <w:rsid w:val="29133B85"/>
    <w:rsid w:val="291553AC"/>
    <w:rsid w:val="29216C16"/>
    <w:rsid w:val="29406EA8"/>
    <w:rsid w:val="296E65BE"/>
    <w:rsid w:val="29752A51"/>
    <w:rsid w:val="299D7727"/>
    <w:rsid w:val="29C67025"/>
    <w:rsid w:val="29E66235"/>
    <w:rsid w:val="29F849DE"/>
    <w:rsid w:val="2B06449A"/>
    <w:rsid w:val="2B374D31"/>
    <w:rsid w:val="2B730200"/>
    <w:rsid w:val="2BE45154"/>
    <w:rsid w:val="2C0275AB"/>
    <w:rsid w:val="2C08393E"/>
    <w:rsid w:val="2C882AF2"/>
    <w:rsid w:val="2C9250C9"/>
    <w:rsid w:val="2C9F1F69"/>
    <w:rsid w:val="2D102E49"/>
    <w:rsid w:val="2D594D5A"/>
    <w:rsid w:val="2D5D6998"/>
    <w:rsid w:val="2DB228EA"/>
    <w:rsid w:val="2DD5788D"/>
    <w:rsid w:val="2E102D25"/>
    <w:rsid w:val="2E12295D"/>
    <w:rsid w:val="2E91235B"/>
    <w:rsid w:val="2EAB2F34"/>
    <w:rsid w:val="2EAC71A2"/>
    <w:rsid w:val="2EBF03F9"/>
    <w:rsid w:val="2F4F21E1"/>
    <w:rsid w:val="2F6F5557"/>
    <w:rsid w:val="2F8963C0"/>
    <w:rsid w:val="2F8C52E7"/>
    <w:rsid w:val="2FB07490"/>
    <w:rsid w:val="2FB77BA2"/>
    <w:rsid w:val="2FB805B7"/>
    <w:rsid w:val="2FCF530F"/>
    <w:rsid w:val="2FD408C1"/>
    <w:rsid w:val="2FDB7454"/>
    <w:rsid w:val="2FEE7AAF"/>
    <w:rsid w:val="2FF50B96"/>
    <w:rsid w:val="30050744"/>
    <w:rsid w:val="30066BF8"/>
    <w:rsid w:val="3062322C"/>
    <w:rsid w:val="310F52E9"/>
    <w:rsid w:val="315D5451"/>
    <w:rsid w:val="32125FFF"/>
    <w:rsid w:val="323A6531"/>
    <w:rsid w:val="32466D21"/>
    <w:rsid w:val="32590D45"/>
    <w:rsid w:val="326B3D15"/>
    <w:rsid w:val="3283794D"/>
    <w:rsid w:val="32F60339"/>
    <w:rsid w:val="33007BC8"/>
    <w:rsid w:val="330875D9"/>
    <w:rsid w:val="3314173C"/>
    <w:rsid w:val="336531E0"/>
    <w:rsid w:val="33956B27"/>
    <w:rsid w:val="33B05BC7"/>
    <w:rsid w:val="33DB670A"/>
    <w:rsid w:val="33F804EE"/>
    <w:rsid w:val="34115391"/>
    <w:rsid w:val="3414221E"/>
    <w:rsid w:val="341A04FC"/>
    <w:rsid w:val="344206E7"/>
    <w:rsid w:val="344434E4"/>
    <w:rsid w:val="345E44FC"/>
    <w:rsid w:val="34723189"/>
    <w:rsid w:val="34B106E6"/>
    <w:rsid w:val="35292649"/>
    <w:rsid w:val="35382D1D"/>
    <w:rsid w:val="358654CF"/>
    <w:rsid w:val="358B0BCD"/>
    <w:rsid w:val="35E0399A"/>
    <w:rsid w:val="35E9122A"/>
    <w:rsid w:val="360E1660"/>
    <w:rsid w:val="36246377"/>
    <w:rsid w:val="36F105A3"/>
    <w:rsid w:val="370308A9"/>
    <w:rsid w:val="371E4021"/>
    <w:rsid w:val="374D03ED"/>
    <w:rsid w:val="37514C9F"/>
    <w:rsid w:val="37673681"/>
    <w:rsid w:val="37682107"/>
    <w:rsid w:val="376C1DE6"/>
    <w:rsid w:val="379D69E9"/>
    <w:rsid w:val="37AB69DB"/>
    <w:rsid w:val="37BB0798"/>
    <w:rsid w:val="37E87CEA"/>
    <w:rsid w:val="38186A1A"/>
    <w:rsid w:val="382109B4"/>
    <w:rsid w:val="384207E0"/>
    <w:rsid w:val="388051CD"/>
    <w:rsid w:val="3892339B"/>
    <w:rsid w:val="38AB0361"/>
    <w:rsid w:val="38B95BB5"/>
    <w:rsid w:val="38FE28C3"/>
    <w:rsid w:val="3958526A"/>
    <w:rsid w:val="396C2287"/>
    <w:rsid w:val="3986731A"/>
    <w:rsid w:val="39B8429E"/>
    <w:rsid w:val="3A820109"/>
    <w:rsid w:val="3A8B6AF3"/>
    <w:rsid w:val="3AD23751"/>
    <w:rsid w:val="3ADC4A58"/>
    <w:rsid w:val="3AF30D1A"/>
    <w:rsid w:val="3AF7507A"/>
    <w:rsid w:val="3B106A27"/>
    <w:rsid w:val="3B440BA3"/>
    <w:rsid w:val="3B5C094C"/>
    <w:rsid w:val="3B675B52"/>
    <w:rsid w:val="3B8C2575"/>
    <w:rsid w:val="3BB4065C"/>
    <w:rsid w:val="3BBA01F8"/>
    <w:rsid w:val="3BC54B85"/>
    <w:rsid w:val="3BCB2D55"/>
    <w:rsid w:val="3C26753E"/>
    <w:rsid w:val="3C323455"/>
    <w:rsid w:val="3C9149ED"/>
    <w:rsid w:val="3CCD79E2"/>
    <w:rsid w:val="3CE16524"/>
    <w:rsid w:val="3CF949DF"/>
    <w:rsid w:val="3D441CCA"/>
    <w:rsid w:val="3D8E6E92"/>
    <w:rsid w:val="3DC17E8F"/>
    <w:rsid w:val="3DD458DF"/>
    <w:rsid w:val="3DE32664"/>
    <w:rsid w:val="3E0767C7"/>
    <w:rsid w:val="3E8025F1"/>
    <w:rsid w:val="3E962B6D"/>
    <w:rsid w:val="3EA02DC1"/>
    <w:rsid w:val="3F163B40"/>
    <w:rsid w:val="3F1C1F89"/>
    <w:rsid w:val="3F866645"/>
    <w:rsid w:val="3FDB32EA"/>
    <w:rsid w:val="3FE5498B"/>
    <w:rsid w:val="3FEF3818"/>
    <w:rsid w:val="3FF73EDA"/>
    <w:rsid w:val="3FFD7F1D"/>
    <w:rsid w:val="403236CE"/>
    <w:rsid w:val="40384ECD"/>
    <w:rsid w:val="4061697C"/>
    <w:rsid w:val="40617473"/>
    <w:rsid w:val="406A5158"/>
    <w:rsid w:val="40A27F3B"/>
    <w:rsid w:val="40A52F59"/>
    <w:rsid w:val="411106CA"/>
    <w:rsid w:val="41B92A41"/>
    <w:rsid w:val="41CB104D"/>
    <w:rsid w:val="41E00681"/>
    <w:rsid w:val="423C3B00"/>
    <w:rsid w:val="42664737"/>
    <w:rsid w:val="426A64EA"/>
    <w:rsid w:val="42BE5065"/>
    <w:rsid w:val="42ED4892"/>
    <w:rsid w:val="42F2355F"/>
    <w:rsid w:val="433D0F85"/>
    <w:rsid w:val="43530DA7"/>
    <w:rsid w:val="439E0345"/>
    <w:rsid w:val="43A061C5"/>
    <w:rsid w:val="43B27DAA"/>
    <w:rsid w:val="43E55719"/>
    <w:rsid w:val="43FF48FA"/>
    <w:rsid w:val="44457126"/>
    <w:rsid w:val="44465900"/>
    <w:rsid w:val="444C77EA"/>
    <w:rsid w:val="446C0B99"/>
    <w:rsid w:val="44BB7AE9"/>
    <w:rsid w:val="44D61086"/>
    <w:rsid w:val="44F84542"/>
    <w:rsid w:val="455106F7"/>
    <w:rsid w:val="459D6BD3"/>
    <w:rsid w:val="45CA7669"/>
    <w:rsid w:val="45D77D13"/>
    <w:rsid w:val="45E96D1F"/>
    <w:rsid w:val="46536899"/>
    <w:rsid w:val="46637B3C"/>
    <w:rsid w:val="466E33C9"/>
    <w:rsid w:val="468D48A7"/>
    <w:rsid w:val="46D167FD"/>
    <w:rsid w:val="46D931DE"/>
    <w:rsid w:val="47051575"/>
    <w:rsid w:val="470C04B7"/>
    <w:rsid w:val="470F602C"/>
    <w:rsid w:val="477D03AF"/>
    <w:rsid w:val="47836DFC"/>
    <w:rsid w:val="47851FCD"/>
    <w:rsid w:val="47E83D6F"/>
    <w:rsid w:val="47F216A3"/>
    <w:rsid w:val="480479F9"/>
    <w:rsid w:val="484165A5"/>
    <w:rsid w:val="48761076"/>
    <w:rsid w:val="488A6236"/>
    <w:rsid w:val="48A30689"/>
    <w:rsid w:val="48B8548A"/>
    <w:rsid w:val="49045483"/>
    <w:rsid w:val="493C0D57"/>
    <w:rsid w:val="495339AB"/>
    <w:rsid w:val="496620E7"/>
    <w:rsid w:val="498A68E5"/>
    <w:rsid w:val="499B6B10"/>
    <w:rsid w:val="499C7FEA"/>
    <w:rsid w:val="49DE381A"/>
    <w:rsid w:val="4A444A68"/>
    <w:rsid w:val="4A9E2ED8"/>
    <w:rsid w:val="4AB40EF4"/>
    <w:rsid w:val="4AC5229E"/>
    <w:rsid w:val="4ADC1667"/>
    <w:rsid w:val="4AEC19FC"/>
    <w:rsid w:val="4B7C227F"/>
    <w:rsid w:val="4BDB4739"/>
    <w:rsid w:val="4C130D47"/>
    <w:rsid w:val="4C130E73"/>
    <w:rsid w:val="4C2D4492"/>
    <w:rsid w:val="4C530171"/>
    <w:rsid w:val="4D2E5B50"/>
    <w:rsid w:val="4D421F41"/>
    <w:rsid w:val="4D623392"/>
    <w:rsid w:val="4D7E1FE9"/>
    <w:rsid w:val="4DA33583"/>
    <w:rsid w:val="4DA6267A"/>
    <w:rsid w:val="4E261BBD"/>
    <w:rsid w:val="4E422DCE"/>
    <w:rsid w:val="4E660B3A"/>
    <w:rsid w:val="4E780B2C"/>
    <w:rsid w:val="4EE32AD7"/>
    <w:rsid w:val="4F8C0DA1"/>
    <w:rsid w:val="4FE3413F"/>
    <w:rsid w:val="502B6CC4"/>
    <w:rsid w:val="50631DF4"/>
    <w:rsid w:val="50BB4714"/>
    <w:rsid w:val="50D212BA"/>
    <w:rsid w:val="50DA782F"/>
    <w:rsid w:val="50F571B0"/>
    <w:rsid w:val="5130335A"/>
    <w:rsid w:val="51400B0C"/>
    <w:rsid w:val="51C76E0A"/>
    <w:rsid w:val="51CA1392"/>
    <w:rsid w:val="520443A8"/>
    <w:rsid w:val="52094236"/>
    <w:rsid w:val="52232D41"/>
    <w:rsid w:val="523A7B4F"/>
    <w:rsid w:val="5282348D"/>
    <w:rsid w:val="52895560"/>
    <w:rsid w:val="52C11B1D"/>
    <w:rsid w:val="52C23C2B"/>
    <w:rsid w:val="53293C1D"/>
    <w:rsid w:val="534761F2"/>
    <w:rsid w:val="538B1893"/>
    <w:rsid w:val="53914FE6"/>
    <w:rsid w:val="53C16CA4"/>
    <w:rsid w:val="53ED164D"/>
    <w:rsid w:val="53FA7315"/>
    <w:rsid w:val="542B4820"/>
    <w:rsid w:val="54311024"/>
    <w:rsid w:val="5435127C"/>
    <w:rsid w:val="5447084E"/>
    <w:rsid w:val="5463736F"/>
    <w:rsid w:val="5536025F"/>
    <w:rsid w:val="5597AED1"/>
    <w:rsid w:val="55AC30D3"/>
    <w:rsid w:val="55AF6872"/>
    <w:rsid w:val="55D12069"/>
    <w:rsid w:val="55ED62DD"/>
    <w:rsid w:val="56C04D80"/>
    <w:rsid w:val="56E569C0"/>
    <w:rsid w:val="570D3A15"/>
    <w:rsid w:val="575640BD"/>
    <w:rsid w:val="576B7760"/>
    <w:rsid w:val="579001BB"/>
    <w:rsid w:val="579B65CD"/>
    <w:rsid w:val="57F44E88"/>
    <w:rsid w:val="582D4701"/>
    <w:rsid w:val="58A21886"/>
    <w:rsid w:val="58C8299A"/>
    <w:rsid w:val="58FF4555"/>
    <w:rsid w:val="59091DB7"/>
    <w:rsid w:val="596E4C5E"/>
    <w:rsid w:val="5978723D"/>
    <w:rsid w:val="59A95B2C"/>
    <w:rsid w:val="59BC5289"/>
    <w:rsid w:val="5A2A5FDA"/>
    <w:rsid w:val="5A5B3BF7"/>
    <w:rsid w:val="5A814BF8"/>
    <w:rsid w:val="5AB318AD"/>
    <w:rsid w:val="5AD15FA0"/>
    <w:rsid w:val="5B08657E"/>
    <w:rsid w:val="5B2138E3"/>
    <w:rsid w:val="5B2D71AB"/>
    <w:rsid w:val="5B6F0412"/>
    <w:rsid w:val="5BC754C9"/>
    <w:rsid w:val="5BEF4C80"/>
    <w:rsid w:val="5C6421DB"/>
    <w:rsid w:val="5CA24641"/>
    <w:rsid w:val="5D207B83"/>
    <w:rsid w:val="5D6A296C"/>
    <w:rsid w:val="5DA23FF6"/>
    <w:rsid w:val="5E046D6F"/>
    <w:rsid w:val="5E8D3918"/>
    <w:rsid w:val="5E9E23EE"/>
    <w:rsid w:val="5EC45906"/>
    <w:rsid w:val="5ECB699F"/>
    <w:rsid w:val="5F985FCB"/>
    <w:rsid w:val="5FB81C17"/>
    <w:rsid w:val="5FC15D48"/>
    <w:rsid w:val="60342C6C"/>
    <w:rsid w:val="6057581A"/>
    <w:rsid w:val="609A6E25"/>
    <w:rsid w:val="60B31AB8"/>
    <w:rsid w:val="60C04290"/>
    <w:rsid w:val="60EB4607"/>
    <w:rsid w:val="60ED1779"/>
    <w:rsid w:val="61034A62"/>
    <w:rsid w:val="610A4C1D"/>
    <w:rsid w:val="610A6021"/>
    <w:rsid w:val="61A23BB9"/>
    <w:rsid w:val="61B41100"/>
    <w:rsid w:val="61CA58ED"/>
    <w:rsid w:val="62382B5C"/>
    <w:rsid w:val="626C5E8D"/>
    <w:rsid w:val="62751650"/>
    <w:rsid w:val="62B95610"/>
    <w:rsid w:val="62E22B1D"/>
    <w:rsid w:val="636A6A85"/>
    <w:rsid w:val="63903DB5"/>
    <w:rsid w:val="63B02B54"/>
    <w:rsid w:val="63C52EA2"/>
    <w:rsid w:val="63D44929"/>
    <w:rsid w:val="64394027"/>
    <w:rsid w:val="64501D06"/>
    <w:rsid w:val="64981D48"/>
    <w:rsid w:val="65600571"/>
    <w:rsid w:val="656C068F"/>
    <w:rsid w:val="65795240"/>
    <w:rsid w:val="657A22CA"/>
    <w:rsid w:val="6584758A"/>
    <w:rsid w:val="659371BF"/>
    <w:rsid w:val="6594179E"/>
    <w:rsid w:val="65951D1B"/>
    <w:rsid w:val="659C3867"/>
    <w:rsid w:val="65A90BA4"/>
    <w:rsid w:val="65EC678D"/>
    <w:rsid w:val="664D5BF8"/>
    <w:rsid w:val="669D58D0"/>
    <w:rsid w:val="66A776D4"/>
    <w:rsid w:val="66D00845"/>
    <w:rsid w:val="66D124D2"/>
    <w:rsid w:val="66EA1DBA"/>
    <w:rsid w:val="67084BC4"/>
    <w:rsid w:val="6725596E"/>
    <w:rsid w:val="673E1B20"/>
    <w:rsid w:val="674A323E"/>
    <w:rsid w:val="67864976"/>
    <w:rsid w:val="680E4451"/>
    <w:rsid w:val="685621E5"/>
    <w:rsid w:val="685F2D64"/>
    <w:rsid w:val="68A7129A"/>
    <w:rsid w:val="68B95B8E"/>
    <w:rsid w:val="68D10CE1"/>
    <w:rsid w:val="694C6399"/>
    <w:rsid w:val="6950259F"/>
    <w:rsid w:val="698301A6"/>
    <w:rsid w:val="69927E36"/>
    <w:rsid w:val="699E0CA8"/>
    <w:rsid w:val="69A1697E"/>
    <w:rsid w:val="69DE01C3"/>
    <w:rsid w:val="69E37554"/>
    <w:rsid w:val="69FF03CF"/>
    <w:rsid w:val="6A376F02"/>
    <w:rsid w:val="6A5A1263"/>
    <w:rsid w:val="6A6103C9"/>
    <w:rsid w:val="6A73455D"/>
    <w:rsid w:val="6AA15891"/>
    <w:rsid w:val="6AA701FC"/>
    <w:rsid w:val="6AC41937"/>
    <w:rsid w:val="6ACC776D"/>
    <w:rsid w:val="6AD871E8"/>
    <w:rsid w:val="6AF4248F"/>
    <w:rsid w:val="6B130601"/>
    <w:rsid w:val="6B2A3D18"/>
    <w:rsid w:val="6B52319D"/>
    <w:rsid w:val="6B825EFE"/>
    <w:rsid w:val="6BA94DAE"/>
    <w:rsid w:val="6BC609AE"/>
    <w:rsid w:val="6BE1565F"/>
    <w:rsid w:val="6C4325A4"/>
    <w:rsid w:val="6C536658"/>
    <w:rsid w:val="6C881B4C"/>
    <w:rsid w:val="6CDD6D4F"/>
    <w:rsid w:val="6D2337CF"/>
    <w:rsid w:val="6D316E57"/>
    <w:rsid w:val="6D58522B"/>
    <w:rsid w:val="6D993E43"/>
    <w:rsid w:val="6DD0156C"/>
    <w:rsid w:val="6DD059D8"/>
    <w:rsid w:val="6E0D5B65"/>
    <w:rsid w:val="6E4710FF"/>
    <w:rsid w:val="6E631111"/>
    <w:rsid w:val="6EC301C2"/>
    <w:rsid w:val="6EF91EA6"/>
    <w:rsid w:val="6F394D80"/>
    <w:rsid w:val="6F585BBA"/>
    <w:rsid w:val="6F6C6190"/>
    <w:rsid w:val="6F835A7A"/>
    <w:rsid w:val="70196311"/>
    <w:rsid w:val="709B27FB"/>
    <w:rsid w:val="70AE1925"/>
    <w:rsid w:val="70C42290"/>
    <w:rsid w:val="70E55F49"/>
    <w:rsid w:val="70F87250"/>
    <w:rsid w:val="71142F48"/>
    <w:rsid w:val="71262E97"/>
    <w:rsid w:val="713F3FBC"/>
    <w:rsid w:val="71693B28"/>
    <w:rsid w:val="718101D2"/>
    <w:rsid w:val="720546B2"/>
    <w:rsid w:val="725C2C3E"/>
    <w:rsid w:val="726C5D71"/>
    <w:rsid w:val="729E2E21"/>
    <w:rsid w:val="72A375FE"/>
    <w:rsid w:val="72ED6ECC"/>
    <w:rsid w:val="72FA2B9D"/>
    <w:rsid w:val="73333FEE"/>
    <w:rsid w:val="73375A5D"/>
    <w:rsid w:val="737A5ECF"/>
    <w:rsid w:val="7388700E"/>
    <w:rsid w:val="739A4BEB"/>
    <w:rsid w:val="73D862A2"/>
    <w:rsid w:val="73EC6DB3"/>
    <w:rsid w:val="740C1109"/>
    <w:rsid w:val="745E3AE8"/>
    <w:rsid w:val="746D4791"/>
    <w:rsid w:val="74755473"/>
    <w:rsid w:val="748F02B0"/>
    <w:rsid w:val="74AB0BFB"/>
    <w:rsid w:val="751148BE"/>
    <w:rsid w:val="75124AA8"/>
    <w:rsid w:val="7560084F"/>
    <w:rsid w:val="756F6A3C"/>
    <w:rsid w:val="757649BC"/>
    <w:rsid w:val="75B552B3"/>
    <w:rsid w:val="75DE6F47"/>
    <w:rsid w:val="75E52EFF"/>
    <w:rsid w:val="75EE1646"/>
    <w:rsid w:val="7661276A"/>
    <w:rsid w:val="766C1045"/>
    <w:rsid w:val="76B3363A"/>
    <w:rsid w:val="76BC41FD"/>
    <w:rsid w:val="76CC7F28"/>
    <w:rsid w:val="76E26AF2"/>
    <w:rsid w:val="77067793"/>
    <w:rsid w:val="772149FB"/>
    <w:rsid w:val="77584891"/>
    <w:rsid w:val="778B28B2"/>
    <w:rsid w:val="77B34E04"/>
    <w:rsid w:val="77D32321"/>
    <w:rsid w:val="77E35E8D"/>
    <w:rsid w:val="77E514F8"/>
    <w:rsid w:val="77FD4C16"/>
    <w:rsid w:val="789E0A41"/>
    <w:rsid w:val="78A408FA"/>
    <w:rsid w:val="78B37B5A"/>
    <w:rsid w:val="78B871C9"/>
    <w:rsid w:val="794E6157"/>
    <w:rsid w:val="795535B0"/>
    <w:rsid w:val="795A6318"/>
    <w:rsid w:val="795C1A89"/>
    <w:rsid w:val="79713169"/>
    <w:rsid w:val="797D6A3B"/>
    <w:rsid w:val="79A82D83"/>
    <w:rsid w:val="79C31256"/>
    <w:rsid w:val="79CA1A42"/>
    <w:rsid w:val="7A723AA8"/>
    <w:rsid w:val="7AE40623"/>
    <w:rsid w:val="7B622513"/>
    <w:rsid w:val="7B695F74"/>
    <w:rsid w:val="7B8B47FE"/>
    <w:rsid w:val="7C3133C1"/>
    <w:rsid w:val="7D14533A"/>
    <w:rsid w:val="7D1E5109"/>
    <w:rsid w:val="7D2E7CE7"/>
    <w:rsid w:val="7DAD00C8"/>
    <w:rsid w:val="7DB42518"/>
    <w:rsid w:val="7DD3088C"/>
    <w:rsid w:val="7E12785F"/>
    <w:rsid w:val="7E3344BB"/>
    <w:rsid w:val="7E407B9D"/>
    <w:rsid w:val="7E546DB3"/>
    <w:rsid w:val="7F1B3F3B"/>
    <w:rsid w:val="7F7032D6"/>
    <w:rsid w:val="7F7D7877"/>
    <w:rsid w:val="7F9306DD"/>
    <w:rsid w:val="7FE7366A"/>
    <w:rsid w:val="7FF505F4"/>
    <w:rsid w:val="7FFC27E1"/>
    <w:rsid w:val="A3BFE875"/>
    <w:rsid w:val="BFC4EF88"/>
    <w:rsid w:val="F1F70D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140" w:after="140"/>
      <w:jc w:val="left"/>
      <w:outlineLvl w:val="2"/>
    </w:pPr>
    <w:rPr>
      <w:rFonts w:ascii="Times New Roman" w:hAnsi="Times New Roman" w:eastAsia="宋体"/>
      <w:b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6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7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8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9">
    <w:name w:val="Document Map"/>
    <w:basedOn w:val="1"/>
    <w:semiHidden/>
    <w:qFormat/>
    <w:uiPriority w:val="0"/>
    <w:pPr>
      <w:shd w:val="clear" w:color="auto" w:fill="000080"/>
    </w:pPr>
  </w:style>
  <w:style w:type="paragraph" w:styleId="10">
    <w:name w:val="annotation text"/>
    <w:basedOn w:val="1"/>
    <w:link w:val="143"/>
    <w:semiHidden/>
    <w:unhideWhenUsed/>
    <w:qFormat/>
    <w:uiPriority w:val="0"/>
    <w:pPr>
      <w:jc w:val="left"/>
    </w:pPr>
  </w:style>
  <w:style w:type="paragraph" w:styleId="11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2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3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4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5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6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7">
    <w:name w:val="Date"/>
    <w:basedOn w:val="1"/>
    <w:next w:val="1"/>
    <w:link w:val="147"/>
    <w:qFormat/>
    <w:uiPriority w:val="0"/>
    <w:pPr>
      <w:ind w:left="100" w:leftChars="2500"/>
    </w:pPr>
  </w:style>
  <w:style w:type="paragraph" w:styleId="18">
    <w:name w:val="endnote text"/>
    <w:basedOn w:val="1"/>
    <w:semiHidden/>
    <w:qFormat/>
    <w:uiPriority w:val="0"/>
    <w:pPr>
      <w:snapToGrid w:val="0"/>
      <w:jc w:val="left"/>
    </w:pPr>
  </w:style>
  <w:style w:type="paragraph" w:styleId="19">
    <w:name w:val="Balloon Text"/>
    <w:basedOn w:val="1"/>
    <w:link w:val="142"/>
    <w:semiHidden/>
    <w:unhideWhenUsed/>
    <w:qFormat/>
    <w:uiPriority w:val="0"/>
    <w:rPr>
      <w:sz w:val="18"/>
      <w:szCs w:val="18"/>
    </w:rPr>
  </w:style>
  <w:style w:type="paragraph" w:styleId="20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21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2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3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4">
    <w:name w:val="index heading"/>
    <w:basedOn w:val="1"/>
    <w:next w:val="25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5">
    <w:name w:val="index 1"/>
    <w:basedOn w:val="1"/>
    <w:next w:val="26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6">
    <w:name w:val="段"/>
    <w:link w:val="4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7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8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9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0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1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32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3">
    <w:name w:val="Normal (Web)"/>
    <w:basedOn w:val="1"/>
    <w:semiHidden/>
    <w:unhideWhenUsed/>
    <w:qFormat/>
    <w:uiPriority w:val="0"/>
    <w:rPr>
      <w:sz w:val="24"/>
    </w:rPr>
  </w:style>
  <w:style w:type="paragraph" w:styleId="34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5">
    <w:name w:val="annotation subject"/>
    <w:basedOn w:val="10"/>
    <w:next w:val="10"/>
    <w:link w:val="148"/>
    <w:semiHidden/>
    <w:unhideWhenUsed/>
    <w:qFormat/>
    <w:uiPriority w:val="0"/>
    <w:rPr>
      <w:b/>
      <w:bCs/>
    </w:rPr>
  </w:style>
  <w:style w:type="table" w:styleId="37">
    <w:name w:val="Table Grid"/>
    <w:basedOn w:val="36"/>
    <w:qFormat/>
    <w:uiPriority w:val="3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9">
    <w:name w:val="Strong"/>
    <w:basedOn w:val="38"/>
    <w:qFormat/>
    <w:uiPriority w:val="22"/>
    <w:rPr>
      <w:b/>
      <w:bCs/>
    </w:rPr>
  </w:style>
  <w:style w:type="character" w:styleId="40">
    <w:name w:val="endnote reference"/>
    <w:semiHidden/>
    <w:qFormat/>
    <w:uiPriority w:val="0"/>
    <w:rPr>
      <w:vertAlign w:val="superscript"/>
    </w:rPr>
  </w:style>
  <w:style w:type="character" w:styleId="41">
    <w:name w:val="page number"/>
    <w:qFormat/>
    <w:uiPriority w:val="0"/>
    <w:rPr>
      <w:rFonts w:ascii="Times New Roman" w:hAnsi="Times New Roman" w:eastAsia="宋体"/>
      <w:sz w:val="18"/>
    </w:r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44">
    <w:name w:val="annotation reference"/>
    <w:basedOn w:val="38"/>
    <w:semiHidden/>
    <w:unhideWhenUsed/>
    <w:qFormat/>
    <w:uiPriority w:val="0"/>
    <w:rPr>
      <w:sz w:val="21"/>
      <w:szCs w:val="21"/>
    </w:rPr>
  </w:style>
  <w:style w:type="character" w:styleId="45">
    <w:name w:val="footnote reference"/>
    <w:semiHidden/>
    <w:qFormat/>
    <w:uiPriority w:val="0"/>
    <w:rPr>
      <w:vertAlign w:val="superscript"/>
    </w:rPr>
  </w:style>
  <w:style w:type="character" w:customStyle="1" w:styleId="46">
    <w:name w:val="段 Char"/>
    <w:link w:val="26"/>
    <w:qFormat/>
    <w:uiPriority w:val="0"/>
    <w:rPr>
      <w:rFonts w:ascii="宋体"/>
      <w:sz w:val="21"/>
      <w:lang w:val="en-US" w:eastAsia="zh-CN" w:bidi="ar-SA"/>
    </w:rPr>
  </w:style>
  <w:style w:type="paragraph" w:customStyle="1" w:styleId="47">
    <w:name w:val="一级条标题"/>
    <w:next w:val="26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0">
    <w:name w:val="章标题"/>
    <w:next w:val="26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1">
    <w:name w:val="二级条标题"/>
    <w:basedOn w:val="47"/>
    <w:next w:val="26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5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5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目次、标准名称标题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6">
    <w:name w:val="三级条标题"/>
    <w:basedOn w:val="1"/>
    <w:next w:val="26"/>
    <w:qFormat/>
    <w:uiPriority w:val="0"/>
    <w:pPr>
      <w:widowControl/>
      <w:numPr>
        <w:ilvl w:val="3"/>
        <w:numId w:val="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57">
    <w:name w:val="示例"/>
    <w:next w:val="5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四级条标题"/>
    <w:basedOn w:val="56"/>
    <w:next w:val="26"/>
    <w:qFormat/>
    <w:uiPriority w:val="0"/>
    <w:pPr>
      <w:numPr>
        <w:ilvl w:val="4"/>
      </w:numPr>
    </w:pPr>
  </w:style>
  <w:style w:type="paragraph" w:customStyle="1" w:styleId="61">
    <w:name w:val="五级条标题"/>
    <w:basedOn w:val="60"/>
    <w:next w:val="26"/>
    <w:qFormat/>
    <w:uiPriority w:val="0"/>
    <w:pPr>
      <w:numPr>
        <w:ilvl w:val="5"/>
      </w:numPr>
      <w:outlineLvl w:val="6"/>
    </w:pPr>
  </w:style>
  <w:style w:type="paragraph" w:customStyle="1" w:styleId="62">
    <w:name w:val="注："/>
    <w:next w:val="26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6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7">
    <w:name w:val="示例×："/>
    <w:basedOn w:val="5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8">
    <w:name w:val="二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9">
    <w:name w:val="注：（正文）"/>
    <w:basedOn w:val="62"/>
    <w:next w:val="26"/>
    <w:qFormat/>
    <w:uiPriority w:val="0"/>
    <w:pPr>
      <w:numPr>
        <w:ilvl w:val="0"/>
        <w:numId w:val="9"/>
      </w:numPr>
    </w:pPr>
  </w:style>
  <w:style w:type="paragraph" w:customStyle="1" w:styleId="70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2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73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4">
    <w:name w:val="标准书眉_偶数页"/>
    <w:basedOn w:val="49"/>
    <w:next w:val="1"/>
    <w:qFormat/>
    <w:uiPriority w:val="0"/>
    <w:pPr>
      <w:jc w:val="left"/>
    </w:pPr>
  </w:style>
  <w:style w:type="paragraph" w:customStyle="1" w:styleId="7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6">
    <w:name w:val="参考文献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7">
    <w:name w:val="参考文献、索引标题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8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9">
    <w:name w:val="发布部门"/>
    <w:next w:val="26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80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8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8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4">
    <w:name w:val="封面标准英文名称"/>
    <w:basedOn w:val="83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85">
    <w:name w:val="封面一致性程度标识"/>
    <w:basedOn w:val="84"/>
    <w:qFormat/>
    <w:uiPriority w:val="0"/>
    <w:pPr>
      <w:spacing w:before="440"/>
    </w:pPr>
    <w:rPr>
      <w:rFonts w:ascii="宋体" w:eastAsia="宋体"/>
    </w:rPr>
  </w:style>
  <w:style w:type="paragraph" w:customStyle="1" w:styleId="86">
    <w:name w:val="封面标准文稿类别"/>
    <w:basedOn w:val="85"/>
    <w:qFormat/>
    <w:uiPriority w:val="0"/>
    <w:pPr>
      <w:spacing w:after="160" w:line="240" w:lineRule="auto"/>
    </w:pPr>
    <w:rPr>
      <w:sz w:val="24"/>
    </w:rPr>
  </w:style>
  <w:style w:type="paragraph" w:customStyle="1" w:styleId="87">
    <w:name w:val="封面标准文稿编辑信息"/>
    <w:basedOn w:val="86"/>
    <w:qFormat/>
    <w:uiPriority w:val="0"/>
    <w:pPr>
      <w:spacing w:before="180" w:line="180" w:lineRule="exact"/>
    </w:pPr>
    <w:rPr>
      <w:sz w:val="21"/>
    </w:rPr>
  </w:style>
  <w:style w:type="paragraph" w:customStyle="1" w:styleId="8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9">
    <w:name w:val="附录标识"/>
    <w:basedOn w:val="1"/>
    <w:next w:val="26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0">
    <w:name w:val="附录标题"/>
    <w:basedOn w:val="26"/>
    <w:next w:val="26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91">
    <w:name w:val="附录表标号"/>
    <w:basedOn w:val="1"/>
    <w:next w:val="26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92">
    <w:name w:val="附录表标题"/>
    <w:basedOn w:val="1"/>
    <w:next w:val="26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3">
    <w:name w:val="附录二级条标题"/>
    <w:basedOn w:val="1"/>
    <w:next w:val="26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4">
    <w:name w:val="附录二级无"/>
    <w:basedOn w:val="9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公式"/>
    <w:basedOn w:val="26"/>
    <w:next w:val="26"/>
    <w:link w:val="96"/>
    <w:qFormat/>
    <w:uiPriority w:val="0"/>
  </w:style>
  <w:style w:type="character" w:customStyle="1" w:styleId="96">
    <w:name w:val="附录公式 Char"/>
    <w:basedOn w:val="46"/>
    <w:link w:val="95"/>
    <w:qFormat/>
    <w:uiPriority w:val="0"/>
    <w:rPr>
      <w:rFonts w:ascii="宋体"/>
      <w:sz w:val="21"/>
      <w:lang w:val="en-US" w:eastAsia="zh-CN" w:bidi="ar-SA"/>
    </w:rPr>
  </w:style>
  <w:style w:type="paragraph" w:customStyle="1" w:styleId="97">
    <w:name w:val="附录公式编号制表符"/>
    <w:basedOn w:val="1"/>
    <w:next w:val="26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8">
    <w:name w:val="附录三级条标题"/>
    <w:basedOn w:val="93"/>
    <w:next w:val="26"/>
    <w:qFormat/>
    <w:uiPriority w:val="0"/>
    <w:pPr>
      <w:numPr>
        <w:ilvl w:val="4"/>
      </w:numPr>
      <w:outlineLvl w:val="4"/>
    </w:pPr>
  </w:style>
  <w:style w:type="paragraph" w:customStyle="1" w:styleId="99">
    <w:name w:val="附录三级无"/>
    <w:basedOn w:val="9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0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附录四级条标题"/>
    <w:basedOn w:val="98"/>
    <w:next w:val="26"/>
    <w:qFormat/>
    <w:uiPriority w:val="0"/>
    <w:pPr>
      <w:numPr>
        <w:ilvl w:val="5"/>
      </w:numPr>
      <w:outlineLvl w:val="5"/>
    </w:pPr>
  </w:style>
  <w:style w:type="paragraph" w:customStyle="1" w:styleId="102">
    <w:name w:val="附录四级无"/>
    <w:basedOn w:val="10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3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4">
    <w:name w:val="附录图标题"/>
    <w:basedOn w:val="1"/>
    <w:next w:val="26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5">
    <w:name w:val="附录五级条标题"/>
    <w:basedOn w:val="101"/>
    <w:next w:val="26"/>
    <w:qFormat/>
    <w:uiPriority w:val="0"/>
    <w:pPr>
      <w:numPr>
        <w:ilvl w:val="6"/>
      </w:numPr>
      <w:outlineLvl w:val="6"/>
    </w:pPr>
  </w:style>
  <w:style w:type="paragraph" w:customStyle="1" w:styleId="106">
    <w:name w:val="附录五级无"/>
    <w:basedOn w:val="10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7">
    <w:name w:val="附录章标题"/>
    <w:next w:val="26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8">
    <w:name w:val="附录一级条标题"/>
    <w:basedOn w:val="107"/>
    <w:next w:val="26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9">
    <w:name w:val="附录一级无"/>
    <w:basedOn w:val="10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0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1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4">
    <w:name w:val="其他标准标志"/>
    <w:basedOn w:val="7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1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6">
    <w:name w:val="其他发布部门"/>
    <w:basedOn w:val="79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7">
    <w:name w:val="前言、引言标题"/>
    <w:next w:val="26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8">
    <w:name w:val="三级无"/>
    <w:basedOn w:val="5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9">
    <w:name w:val="实施日期"/>
    <w:basedOn w:val="80"/>
    <w:qFormat/>
    <w:uiPriority w:val="0"/>
    <w:pPr>
      <w:framePr w:vAnchor="page" w:hAnchor="text"/>
      <w:jc w:val="right"/>
    </w:pPr>
  </w:style>
  <w:style w:type="paragraph" w:customStyle="1" w:styleId="120">
    <w:name w:val="示例后文字"/>
    <w:basedOn w:val="26"/>
    <w:next w:val="26"/>
    <w:qFormat/>
    <w:uiPriority w:val="0"/>
    <w:pPr>
      <w:ind w:firstLine="360"/>
    </w:pPr>
    <w:rPr>
      <w:sz w:val="18"/>
    </w:rPr>
  </w:style>
  <w:style w:type="paragraph" w:customStyle="1" w:styleId="121">
    <w:name w:val="首示例"/>
    <w:next w:val="26"/>
    <w:link w:val="122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22">
    <w:name w:val="首示例 Char"/>
    <w:link w:val="121"/>
    <w:qFormat/>
    <w:uiPriority w:val="0"/>
    <w:rPr>
      <w:rFonts w:ascii="宋体" w:hAnsi="宋体"/>
      <w:kern w:val="2"/>
      <w:sz w:val="18"/>
      <w:szCs w:val="18"/>
    </w:rPr>
  </w:style>
  <w:style w:type="paragraph" w:customStyle="1" w:styleId="123">
    <w:name w:val="四级无"/>
    <w:basedOn w:val="6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4">
    <w:name w:val="条文脚注"/>
    <w:basedOn w:val="27"/>
    <w:qFormat/>
    <w:uiPriority w:val="0"/>
    <w:pPr>
      <w:numPr>
        <w:numId w:val="0"/>
      </w:numPr>
      <w:jc w:val="both"/>
    </w:pPr>
  </w:style>
  <w:style w:type="paragraph" w:customStyle="1" w:styleId="125">
    <w:name w:val="图标脚注说明"/>
    <w:basedOn w:val="26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6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27">
    <w:name w:val="图的脚注"/>
    <w:next w:val="26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9">
    <w:name w:val="五级无"/>
    <w:basedOn w:val="6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0">
    <w:name w:val="一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31">
    <w:name w:val="正文表标题"/>
    <w:next w:val="26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2">
    <w:name w:val="正文公式编号制表符"/>
    <w:basedOn w:val="26"/>
    <w:next w:val="26"/>
    <w:qFormat/>
    <w:uiPriority w:val="0"/>
    <w:pPr>
      <w:ind w:firstLine="0" w:firstLineChars="0"/>
    </w:pPr>
  </w:style>
  <w:style w:type="paragraph" w:customStyle="1" w:styleId="133">
    <w:name w:val="正文图标题"/>
    <w:next w:val="26"/>
    <w:qFormat/>
    <w:uiPriority w:val="0"/>
    <w:pPr>
      <w:numPr>
        <w:ilvl w:val="0"/>
        <w:numId w:val="18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5">
    <w:name w:val="其他发布日期"/>
    <w:basedOn w:val="80"/>
    <w:qFormat/>
    <w:uiPriority w:val="0"/>
    <w:pPr>
      <w:framePr w:vAnchor="page" w:hAnchor="text" w:x="1419"/>
    </w:pPr>
  </w:style>
  <w:style w:type="paragraph" w:customStyle="1" w:styleId="136">
    <w:name w:val="其他实施日期"/>
    <w:basedOn w:val="119"/>
    <w:qFormat/>
    <w:uiPriority w:val="0"/>
  </w:style>
  <w:style w:type="paragraph" w:customStyle="1" w:styleId="137">
    <w:name w:val="封面标准名称2"/>
    <w:basedOn w:val="83"/>
    <w:qFormat/>
    <w:uiPriority w:val="0"/>
    <w:pPr>
      <w:framePr w:y="4469"/>
      <w:spacing w:beforeLines="630"/>
    </w:pPr>
  </w:style>
  <w:style w:type="paragraph" w:customStyle="1" w:styleId="138">
    <w:name w:val="封面标准英文名称2"/>
    <w:basedOn w:val="84"/>
    <w:qFormat/>
    <w:uiPriority w:val="0"/>
    <w:pPr>
      <w:framePr w:y="4469"/>
    </w:pPr>
  </w:style>
  <w:style w:type="paragraph" w:customStyle="1" w:styleId="139">
    <w:name w:val="封面一致性程度标识2"/>
    <w:basedOn w:val="85"/>
    <w:qFormat/>
    <w:uiPriority w:val="0"/>
    <w:pPr>
      <w:framePr w:y="4469"/>
    </w:pPr>
  </w:style>
  <w:style w:type="paragraph" w:customStyle="1" w:styleId="140">
    <w:name w:val="封面标准文稿类别2"/>
    <w:basedOn w:val="86"/>
    <w:qFormat/>
    <w:uiPriority w:val="0"/>
    <w:pPr>
      <w:framePr w:y="4469"/>
    </w:pPr>
  </w:style>
  <w:style w:type="paragraph" w:customStyle="1" w:styleId="141">
    <w:name w:val="封面标准文稿编辑信息2"/>
    <w:basedOn w:val="87"/>
    <w:qFormat/>
    <w:uiPriority w:val="0"/>
    <w:pPr>
      <w:framePr w:y="4469"/>
    </w:pPr>
  </w:style>
  <w:style w:type="character" w:customStyle="1" w:styleId="142">
    <w:name w:val="批注框文本 Char"/>
    <w:basedOn w:val="38"/>
    <w:link w:val="19"/>
    <w:semiHidden/>
    <w:qFormat/>
    <w:uiPriority w:val="0"/>
    <w:rPr>
      <w:kern w:val="2"/>
      <w:sz w:val="18"/>
      <w:szCs w:val="18"/>
    </w:rPr>
  </w:style>
  <w:style w:type="character" w:customStyle="1" w:styleId="143">
    <w:name w:val="批注文字 Char"/>
    <w:basedOn w:val="38"/>
    <w:link w:val="10"/>
    <w:semiHidden/>
    <w:qFormat/>
    <w:uiPriority w:val="0"/>
    <w:rPr>
      <w:kern w:val="2"/>
      <w:sz w:val="21"/>
      <w:szCs w:val="24"/>
    </w:rPr>
  </w:style>
  <w:style w:type="character" w:customStyle="1" w:styleId="144">
    <w:name w:val="fontstyle01"/>
    <w:basedOn w:val="38"/>
    <w:qFormat/>
    <w:uiPriority w:val="0"/>
    <w:rPr>
      <w:rFonts w:hint="default" w:ascii="TimesNewRomanPSMT" w:hAnsi="TimesNewRomanPSMT"/>
      <w:color w:val="000000"/>
      <w:sz w:val="18"/>
      <w:szCs w:val="18"/>
    </w:rPr>
  </w:style>
  <w:style w:type="character" w:customStyle="1" w:styleId="145">
    <w:name w:val="fontstyle21"/>
    <w:basedOn w:val="38"/>
    <w:qFormat/>
    <w:uiPriority w:val="0"/>
    <w:rPr>
      <w:rFonts w:hint="eastAsia" w:ascii="宋体" w:hAnsi="宋体" w:eastAsia="宋体"/>
      <w:color w:val="000000"/>
      <w:sz w:val="18"/>
      <w:szCs w:val="18"/>
    </w:rPr>
  </w:style>
  <w:style w:type="paragraph" w:styleId="146">
    <w:name w:val="List Paragraph"/>
    <w:basedOn w:val="1"/>
    <w:qFormat/>
    <w:uiPriority w:val="99"/>
    <w:pPr>
      <w:ind w:firstLine="420" w:firstLineChars="200"/>
    </w:pPr>
  </w:style>
  <w:style w:type="character" w:customStyle="1" w:styleId="147">
    <w:name w:val="日期 Char"/>
    <w:basedOn w:val="38"/>
    <w:link w:val="17"/>
    <w:qFormat/>
    <w:uiPriority w:val="0"/>
    <w:rPr>
      <w:kern w:val="2"/>
      <w:sz w:val="21"/>
      <w:szCs w:val="24"/>
    </w:rPr>
  </w:style>
  <w:style w:type="character" w:customStyle="1" w:styleId="148">
    <w:name w:val="批注主题 Char"/>
    <w:basedOn w:val="143"/>
    <w:link w:val="35"/>
    <w:semiHidden/>
    <w:qFormat/>
    <w:uiPriority w:val="0"/>
    <w:rPr>
      <w:b/>
      <w:bCs/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4618</Words>
  <Characters>5439</Characters>
  <Lines>1</Lines>
  <Paragraphs>1</Paragraphs>
  <TotalTime>1</TotalTime>
  <ScaleCrop>false</ScaleCrop>
  <LinksUpToDate>false</LinksUpToDate>
  <CharactersWithSpaces>5570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2021-07-21T00:04:00Z</dcterms:created>
  <dc:creator>CNIS</dc:creator>
  <cp:lastModifiedBy>Castiel</cp:lastModifiedBy>
  <cp:lastPrinted>2021-07-22T23:25:00Z</cp:lastPrinted>
  <dcterms:modified xsi:type="dcterms:W3CDTF">2021-10-18T06:52:13Z</dcterms:modified>
  <dc:title>标准名称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86B8AAE0EF5C4F0681AA4F3BE73F67F9</vt:lpwstr>
  </property>
</Properties>
</file>